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1E889"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5D229035"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12032330"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1D69AB6D"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79E236E8"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766158F7"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F9EF125" w14:textId="43079794"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5F95E431"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14601E25" w14:textId="594BF8E3"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w:t>
      </w:r>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46712BF6"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EB050E2"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4D1BEA1B"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42F0FF53" w14:textId="77777777" w:rsidR="000049BA" w:rsidRPr="00075C23" w:rsidRDefault="000049BA" w:rsidP="008F3811">
      <w:pPr>
        <w:spacing w:after="0" w:line="240" w:lineRule="auto"/>
        <w:jc w:val="both"/>
        <w:rPr>
          <w:rFonts w:cstheme="minorHAnsi"/>
        </w:rPr>
      </w:pPr>
    </w:p>
    <w:p w14:paraId="327FF41C"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1C4B1A8" w14:textId="77777777" w:rsidR="004F1FDE" w:rsidRPr="00075C23" w:rsidRDefault="004F1FDE" w:rsidP="004A1224">
      <w:pPr>
        <w:pStyle w:val="ListParagraph"/>
        <w:spacing w:after="0" w:line="240" w:lineRule="auto"/>
        <w:contextualSpacing w:val="0"/>
        <w:jc w:val="both"/>
        <w:rPr>
          <w:rFonts w:cstheme="minorHAnsi"/>
        </w:rPr>
      </w:pPr>
    </w:p>
    <w:p w14:paraId="21E071EB"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3A7F0FD3" w14:textId="77777777" w:rsidR="004F1FDE" w:rsidRPr="00075C23" w:rsidRDefault="004F1FDE" w:rsidP="004F1FDE">
      <w:pPr>
        <w:pStyle w:val="ListParagraph"/>
        <w:rPr>
          <w:rFonts w:cstheme="minorHAnsi"/>
        </w:rPr>
      </w:pPr>
    </w:p>
    <w:p w14:paraId="378EE81F"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006BB845" w14:textId="77777777" w:rsidR="008F3811" w:rsidRPr="008F3811" w:rsidRDefault="008F3811" w:rsidP="004A1224">
      <w:pPr>
        <w:spacing w:after="0" w:line="240" w:lineRule="auto"/>
        <w:jc w:val="both"/>
        <w:rPr>
          <w:rFonts w:cstheme="minorHAnsi"/>
        </w:rPr>
      </w:pPr>
    </w:p>
    <w:p w14:paraId="3F88DBB9"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00622BF1" w14:textId="77777777" w:rsidR="008F3811" w:rsidRPr="008F3811" w:rsidRDefault="008F3811" w:rsidP="004A1224">
      <w:pPr>
        <w:spacing w:after="0" w:line="240" w:lineRule="auto"/>
        <w:jc w:val="both"/>
        <w:rPr>
          <w:rFonts w:cstheme="minorHAnsi"/>
        </w:rPr>
      </w:pPr>
    </w:p>
    <w:p w14:paraId="513C726C"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16FE8A15" w14:textId="77777777" w:rsidR="008F3811" w:rsidRPr="00075C23" w:rsidRDefault="008F3811" w:rsidP="004A1224">
      <w:pPr>
        <w:spacing w:after="0" w:line="240" w:lineRule="auto"/>
        <w:jc w:val="both"/>
        <w:rPr>
          <w:rFonts w:eastAsia="Times New Roman" w:cstheme="minorHAnsi"/>
        </w:rPr>
      </w:pPr>
    </w:p>
    <w:p w14:paraId="3E03F842"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3957D16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7908EC3A" w14:textId="0B2616A0" w:rsidR="00094DA4" w:rsidRPr="00075C23" w:rsidRDefault="00094DA4" w:rsidP="008F4B02">
      <w:pPr>
        <w:spacing w:after="0" w:line="240" w:lineRule="auto"/>
        <w:jc w:val="both"/>
        <w:rPr>
          <w:rFonts w:eastAsia="Calibri" w:cstheme="minorHAnsi"/>
          <w:bCs/>
        </w:rPr>
      </w:pPr>
      <w:r w:rsidRPr="00075C23">
        <w:rPr>
          <w:rFonts w:eastAsia="Calibri" w:cstheme="minorHAnsi"/>
          <w:bCs/>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665B536C" w14:textId="77777777" w:rsidR="00094DA4" w:rsidRPr="00075C23" w:rsidRDefault="00094DA4" w:rsidP="008F4B02">
      <w:pPr>
        <w:spacing w:after="0" w:line="240" w:lineRule="auto"/>
        <w:jc w:val="both"/>
        <w:rPr>
          <w:rFonts w:eastAsia="Calibri" w:cstheme="minorHAnsi"/>
          <w:bCs/>
        </w:rPr>
      </w:pPr>
    </w:p>
    <w:p w14:paraId="406AF897"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51D3B5F9" w14:textId="77777777" w:rsidR="0055097A" w:rsidRDefault="0055097A" w:rsidP="004F1FDE">
      <w:pPr>
        <w:spacing w:after="0" w:line="240" w:lineRule="auto"/>
        <w:jc w:val="both"/>
        <w:rPr>
          <w:rFonts w:eastAsia="Calibri" w:cstheme="minorHAnsi"/>
          <w:bCs/>
        </w:rPr>
      </w:pPr>
    </w:p>
    <w:p w14:paraId="589C34DE" w14:textId="62CF9D55"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7BA5124B" w14:textId="77777777" w:rsidR="00A7331A" w:rsidRPr="00075C23" w:rsidRDefault="00A7331A" w:rsidP="00A7331A">
      <w:pPr>
        <w:spacing w:after="0" w:line="240" w:lineRule="auto"/>
        <w:jc w:val="both"/>
        <w:rPr>
          <w:rFonts w:eastAsia="Calibri" w:cstheme="minorHAnsi"/>
          <w:bCs/>
        </w:rPr>
      </w:pPr>
    </w:p>
    <w:p w14:paraId="06BBCBCC" w14:textId="30200C01"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6D861105" w14:textId="5138E31E"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4B47EAB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21038E80"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207E8431" w14:textId="0E6DDD2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27C9E02F" w14:textId="24295DC8"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61FF7C8C" w14:textId="0FC6641B" w:rsidR="0055097A" w:rsidRPr="008F3811"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30A20E6A" w14:textId="77777777" w:rsidR="00A7331A" w:rsidRPr="00075C23" w:rsidRDefault="00A7331A" w:rsidP="00A7331A">
      <w:pPr>
        <w:spacing w:after="0" w:line="240" w:lineRule="auto"/>
        <w:jc w:val="both"/>
        <w:rPr>
          <w:rFonts w:eastAsia="Calibri" w:cstheme="minorHAnsi"/>
          <w:bCs/>
        </w:rPr>
      </w:pPr>
    </w:p>
    <w:p w14:paraId="540FBE57" w14:textId="6B4EEAAE"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Confidential patient information about your health and care is only used like this where allowed by law</w:t>
      </w:r>
      <w:r w:rsidR="0055097A">
        <w:rPr>
          <w:rFonts w:eastAsia="Calibri" w:cstheme="minorHAnsi"/>
        </w:rPr>
        <w:t xml:space="preserve"> or with consent</w:t>
      </w:r>
      <w:r w:rsidRPr="00075C23">
        <w:rPr>
          <w:rFonts w:eastAsia="Calibri" w:cstheme="minorHAnsi"/>
        </w:rPr>
        <w:t xml:space="preserve">. </w:t>
      </w:r>
    </w:p>
    <w:p w14:paraId="7B05F488" w14:textId="77777777" w:rsidR="00A7331A" w:rsidRPr="00075C23" w:rsidRDefault="00A7331A" w:rsidP="00A7331A">
      <w:pPr>
        <w:spacing w:after="0" w:line="240" w:lineRule="auto"/>
        <w:jc w:val="both"/>
        <w:rPr>
          <w:rFonts w:eastAsia="Calibri" w:cstheme="minorHAnsi"/>
        </w:rPr>
      </w:pPr>
    </w:p>
    <w:p w14:paraId="2E82F8F2" w14:textId="6DCB0F19"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71953959" w14:textId="77777777" w:rsidR="00A7331A" w:rsidRPr="00075C23" w:rsidRDefault="00A7331A" w:rsidP="00A7331A">
      <w:pPr>
        <w:spacing w:after="0" w:line="240" w:lineRule="auto"/>
        <w:jc w:val="both"/>
        <w:rPr>
          <w:rFonts w:eastAsia="Calibri" w:cstheme="minorHAnsi"/>
        </w:rPr>
      </w:pPr>
    </w:p>
    <w:p w14:paraId="04C5F895"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9DE1950"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187DD9D9" w14:textId="24F718BD"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Pr="0055097A">
          <w:rPr>
            <w:rStyle w:val="Hyperlink"/>
            <w:rFonts w:cstheme="minorHAnsi"/>
          </w:rPr>
          <w:t>NHS Digital, 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w:t>
      </w:r>
      <w:r w:rsidRPr="00075C23">
        <w:rPr>
          <w:rFonts w:cstheme="minorHAnsi"/>
        </w:rPr>
        <w:lastRenderedPageBreak/>
        <w:t xml:space="preserve">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w:t>
      </w:r>
      <w:r w:rsidR="00AC2AA8" w:rsidRPr="008A381C">
        <w:rPr>
          <w:rFonts w:eastAsia="Calibri" w:cstheme="minorHAnsi"/>
          <w:bCs/>
        </w:rPr>
        <w:t>2021.</w:t>
      </w:r>
    </w:p>
    <w:p w14:paraId="2F1B0DC2" w14:textId="69297150"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p>
    <w:p w14:paraId="3BEBA098" w14:textId="1C7CCEA4"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a number of ways.</w:t>
      </w:r>
    </w:p>
    <w:p w14:paraId="597CCE3E" w14:textId="77777777" w:rsidR="004762B3" w:rsidRPr="004762B3" w:rsidRDefault="00C955D9" w:rsidP="004762B3">
      <w:pPr>
        <w:pStyle w:val="NoSpacing"/>
        <w:numPr>
          <w:ilvl w:val="0"/>
          <w:numId w:val="18"/>
        </w:numPr>
      </w:pPr>
      <w:r>
        <w:t xml:space="preserve">The right to be </w:t>
      </w:r>
      <w:r w:rsidR="004762B3" w:rsidRPr="004762B3">
        <w:t>informed</w:t>
      </w:r>
    </w:p>
    <w:p w14:paraId="2401175D" w14:textId="77777777" w:rsidR="004762B3" w:rsidRPr="004762B3" w:rsidRDefault="004762B3" w:rsidP="004762B3">
      <w:pPr>
        <w:pStyle w:val="NoSpacing"/>
        <w:numPr>
          <w:ilvl w:val="0"/>
          <w:numId w:val="18"/>
        </w:numPr>
      </w:pPr>
      <w:r w:rsidRPr="004762B3">
        <w:t>The right of access</w:t>
      </w:r>
    </w:p>
    <w:p w14:paraId="58EA0168" w14:textId="77777777" w:rsidR="004762B3" w:rsidRPr="004762B3" w:rsidRDefault="004762B3" w:rsidP="004762B3">
      <w:pPr>
        <w:pStyle w:val="NoSpacing"/>
        <w:numPr>
          <w:ilvl w:val="0"/>
          <w:numId w:val="18"/>
        </w:numPr>
      </w:pPr>
      <w:r w:rsidRPr="004762B3">
        <w:t>The right to rectification</w:t>
      </w:r>
    </w:p>
    <w:p w14:paraId="2444DC95"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00CF05E4" w14:textId="77777777" w:rsidR="004762B3" w:rsidRPr="004762B3" w:rsidRDefault="004762B3" w:rsidP="004762B3">
      <w:pPr>
        <w:pStyle w:val="NoSpacing"/>
        <w:numPr>
          <w:ilvl w:val="0"/>
          <w:numId w:val="18"/>
        </w:numPr>
      </w:pPr>
      <w:r w:rsidRPr="004762B3">
        <w:t>The right to restrict processing</w:t>
      </w:r>
    </w:p>
    <w:p w14:paraId="2121B36D" w14:textId="77777777" w:rsidR="004762B3" w:rsidRPr="004762B3" w:rsidRDefault="004762B3" w:rsidP="004762B3">
      <w:pPr>
        <w:pStyle w:val="NoSpacing"/>
        <w:numPr>
          <w:ilvl w:val="0"/>
          <w:numId w:val="18"/>
        </w:numPr>
      </w:pPr>
      <w:r w:rsidRPr="004762B3">
        <w:t>The right to data portability</w:t>
      </w:r>
    </w:p>
    <w:p w14:paraId="24ED2DE6" w14:textId="77777777" w:rsidR="004762B3" w:rsidRPr="004762B3" w:rsidRDefault="004762B3" w:rsidP="004762B3">
      <w:pPr>
        <w:pStyle w:val="NoSpacing"/>
        <w:numPr>
          <w:ilvl w:val="0"/>
          <w:numId w:val="18"/>
        </w:numPr>
      </w:pPr>
      <w:r w:rsidRPr="004762B3">
        <w:t>The right to object</w:t>
      </w:r>
    </w:p>
    <w:p w14:paraId="3A06929B" w14:textId="77777777" w:rsidR="004762B3" w:rsidRPr="00C955D9" w:rsidRDefault="004762B3" w:rsidP="00C955D9">
      <w:pPr>
        <w:pStyle w:val="NoSpacing"/>
        <w:numPr>
          <w:ilvl w:val="0"/>
          <w:numId w:val="18"/>
        </w:numPr>
      </w:pPr>
      <w:r w:rsidRPr="004762B3">
        <w:t>Rights in relation to automated decision making and profiling.</w:t>
      </w:r>
    </w:p>
    <w:p w14:paraId="29330F6D"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26E392EE"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w:t>
      </w:r>
    </w:p>
    <w:p w14:paraId="03886F22" w14:textId="77777777" w:rsidR="00A7331A" w:rsidRPr="00075C23" w:rsidRDefault="00A7331A" w:rsidP="00694696">
      <w:pPr>
        <w:spacing w:after="0" w:line="240" w:lineRule="auto"/>
        <w:jc w:val="both"/>
        <w:rPr>
          <w:rFonts w:cstheme="minorHAnsi"/>
        </w:rPr>
      </w:pPr>
    </w:p>
    <w:p w14:paraId="241C2772"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67220DD0" w14:textId="557A58F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in particular circumstances required by law, such as a public health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Opt Out to </w:t>
      </w:r>
      <w:r w:rsidR="006E7FF5">
        <w:rPr>
          <w:rFonts w:cstheme="minorHAnsi"/>
        </w:rPr>
        <w:t>their</w:t>
      </w:r>
      <w:r>
        <w:rPr>
          <w:rFonts w:cstheme="minorHAnsi"/>
        </w:rPr>
        <w:t xml:space="preserve"> record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 to the practice manager.</w:t>
      </w:r>
    </w:p>
    <w:p w14:paraId="2078D6C1" w14:textId="77777777" w:rsidR="00A83581" w:rsidRPr="00075C23" w:rsidRDefault="00A83581" w:rsidP="00694696">
      <w:pPr>
        <w:spacing w:after="0" w:line="240" w:lineRule="auto"/>
        <w:jc w:val="both"/>
        <w:rPr>
          <w:rFonts w:cstheme="minorHAnsi"/>
        </w:rPr>
      </w:pPr>
    </w:p>
    <w:p w14:paraId="56D37D0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0A718537"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40103D83" w14:textId="77777777" w:rsidR="009C757E" w:rsidRPr="00075C23" w:rsidRDefault="009C757E" w:rsidP="00694696">
      <w:pPr>
        <w:spacing w:after="0" w:line="240" w:lineRule="auto"/>
        <w:jc w:val="both"/>
        <w:rPr>
          <w:rFonts w:cstheme="minorHAnsi"/>
        </w:rPr>
      </w:pPr>
    </w:p>
    <w:p w14:paraId="332C4281" w14:textId="06448196"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44001CDD" w14:textId="77777777" w:rsidR="00BF658E" w:rsidRPr="00075C23" w:rsidRDefault="00BF658E" w:rsidP="00694696">
      <w:pPr>
        <w:spacing w:after="0" w:line="240" w:lineRule="auto"/>
        <w:jc w:val="both"/>
        <w:rPr>
          <w:rFonts w:cstheme="minorHAnsi"/>
        </w:rPr>
      </w:pPr>
    </w:p>
    <w:p w14:paraId="5360277F"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2AD80B7B" w14:textId="77777777" w:rsidR="00BF658E" w:rsidRPr="00075C23" w:rsidRDefault="00BF658E" w:rsidP="00694696">
      <w:pPr>
        <w:spacing w:after="0" w:line="240" w:lineRule="auto"/>
        <w:jc w:val="both"/>
        <w:rPr>
          <w:rFonts w:cstheme="minorHAnsi"/>
        </w:rPr>
      </w:pPr>
    </w:p>
    <w:p w14:paraId="3D3D2714"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6E110959"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1EA0886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0F9EA96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4D6565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3DBA699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3370E174"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Be able to access the system to view, set or change your opt-out setting</w:t>
      </w:r>
    </w:p>
    <w:p w14:paraId="0C85E9B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lastRenderedPageBreak/>
        <w:t xml:space="preserve">Find the contact telephone number if you want to know any more or to set/change your opt-out by phone </w:t>
      </w:r>
    </w:p>
    <w:p w14:paraId="0863213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5DFEF740"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19604724" w14:textId="234C5CD2"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2D389A">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removed for the following reasons;</w:t>
      </w:r>
    </w:p>
    <w:p w14:paraId="1D95F158" w14:textId="0330D355"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0328164F" w14:textId="4AD1F74A"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09122940" w14:textId="373B54C0"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18C542AF" w14:textId="548D3365" w:rsidR="00A7331A" w:rsidRPr="008F3811" w:rsidRDefault="00A7331A" w:rsidP="00A7331A">
      <w:pPr>
        <w:spacing w:line="240" w:lineRule="auto"/>
        <w:jc w:val="both"/>
        <w:rPr>
          <w:rFonts w:eastAsia="Calibri" w:cstheme="minorHAnsi"/>
        </w:rPr>
      </w:pPr>
      <w:r w:rsidRPr="008F3811">
        <w:rPr>
          <w:rFonts w:eastAsia="Calibri" w:cstheme="minorHAnsi"/>
        </w:rPr>
        <w:t>Where multiple copies of the same information is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629C0385" w14:textId="7A2F174C" w:rsidR="00EE2292" w:rsidRDefault="00B671FB" w:rsidP="00EE2292">
      <w:pPr>
        <w:spacing w:line="240" w:lineRule="auto"/>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p>
    <w:p w14:paraId="163FFE41" w14:textId="6605B31F"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xml:space="preserve">, or via the practices system. </w:t>
      </w:r>
      <w:r w:rsidR="00EE2292" w:rsidRPr="008F3811">
        <w:rPr>
          <w:rFonts w:eastAsia="Calibri" w:cstheme="minorHAnsi"/>
        </w:rPr>
        <w:t xml:space="preserve">If you would like to access your GP record online click </w:t>
      </w:r>
      <w:r w:rsidR="00E2334C" w:rsidRPr="008F3811">
        <w:rPr>
          <w:rFonts w:eastAsia="Calibri" w:cstheme="minorHAnsi"/>
        </w:rPr>
        <w:t>here</w:t>
      </w:r>
      <w:r w:rsidR="00E2334C">
        <w:rPr>
          <w:rFonts w:eastAsia="Calibri" w:cstheme="minorHAnsi"/>
        </w:rPr>
        <w:t xml:space="preserve"> </w:t>
      </w:r>
      <w:hyperlink r:id="rId12" w:history="1">
        <w:r w:rsidR="00E2334C" w:rsidRPr="00E2334C">
          <w:rPr>
            <w:color w:val="0000FF"/>
            <w:u w:val="single"/>
          </w:rPr>
          <w:t>HOME | shere (sheresurgery.nhs.uk)</w:t>
        </w:r>
      </w:hyperlink>
    </w:p>
    <w:p w14:paraId="1356F945" w14:textId="7BB3382C"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257EDBCF" w14:textId="2B6DE0FC"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3009BD89"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00B8F3E9" w14:textId="49697439"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5271DB87"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74FFB87C" w14:textId="63DD335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11556EAD"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15839F9E"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14:paraId="758F2FC9"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lastRenderedPageBreak/>
        <w:t>Notification</w:t>
      </w:r>
    </w:p>
    <w:p w14:paraId="1129257D"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075C23">
        <w:rPr>
          <w:rFonts w:eastAsia="Times New Roman" w:cstheme="minorHAnsi"/>
          <w:color w:val="000000"/>
          <w:sz w:val="23"/>
          <w:szCs w:val="23"/>
          <w:lang w:val="en"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28FDC70" w14:textId="77777777" w:rsidR="00EE2292" w:rsidRPr="008F3811" w:rsidRDefault="00EE2292" w:rsidP="00584C62">
      <w:pPr>
        <w:spacing w:after="0" w:line="240" w:lineRule="auto"/>
        <w:jc w:val="both"/>
        <w:rPr>
          <w:rFonts w:eastAsia="Times New Roman" w:cstheme="minorHAnsi"/>
          <w:sz w:val="23"/>
          <w:szCs w:val="23"/>
          <w:lang w:val="en" w:eastAsia="en-GB"/>
        </w:rPr>
      </w:pPr>
    </w:p>
    <w:p w14:paraId="14089F17"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29CBE623" w14:textId="77777777" w:rsidR="008F3811" w:rsidRDefault="008F3811" w:rsidP="008F3811">
      <w:pPr>
        <w:autoSpaceDE w:val="0"/>
        <w:autoSpaceDN w:val="0"/>
        <w:adjustRightInd w:val="0"/>
        <w:spacing w:after="0" w:line="240" w:lineRule="auto"/>
        <w:jc w:val="both"/>
        <w:rPr>
          <w:rFonts w:cstheme="minorHAnsi"/>
          <w:sz w:val="23"/>
          <w:szCs w:val="23"/>
        </w:rPr>
      </w:pPr>
    </w:p>
    <w:p w14:paraId="0E4889B6"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FD7B90D"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61E2E875" w14:textId="7BD8483E"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Pr="00075C23">
        <w:rPr>
          <w:rFonts w:cstheme="minorHAnsi"/>
          <w:lang w:eastAsia="en-GB"/>
        </w:rPr>
        <w:t xml:space="preserve">at: </w:t>
      </w:r>
      <w:hyperlink r:id="rId15" w:history="1">
        <w:r w:rsidR="005820C8" w:rsidRPr="007D4E15">
          <w:rPr>
            <w:rStyle w:val="Hyperlink"/>
            <w:lang w:val="en-US"/>
          </w:rPr>
          <w:t>ajspinksltd.surreyheartlandsdpo@nhs.net</w:t>
        </w:r>
      </w:hyperlink>
    </w:p>
    <w:p w14:paraId="58FCCE4F"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75838590"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under FOIA.  Howeve</w:t>
      </w:r>
      <w:r w:rsidR="00CB2130" w:rsidRPr="000D3FFE">
        <w:rPr>
          <w:rFonts w:eastAsia="Calibri" w:cstheme="minorHAnsi"/>
          <w:sz w:val="23"/>
          <w:szCs w:val="23"/>
          <w:lang w:val="en"/>
        </w:rPr>
        <w:t>r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1A7CF7C"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2DCFB0B9" w14:textId="1AF0D24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w:t>
      </w:r>
      <w:r w:rsidRPr="00C978C1">
        <w:rPr>
          <w:rFonts w:cstheme="minorHAnsi"/>
          <w:sz w:val="23"/>
          <w:szCs w:val="23"/>
        </w:rPr>
        <w:t xml:space="preserve">the </w:t>
      </w:r>
      <w:r w:rsidR="00C978C1" w:rsidRPr="00C978C1">
        <w:rPr>
          <w:rFonts w:cstheme="minorHAnsi"/>
          <w:sz w:val="23"/>
          <w:szCs w:val="23"/>
        </w:rPr>
        <w:t>Business</w:t>
      </w:r>
      <w:r w:rsidRPr="00C978C1">
        <w:rPr>
          <w:rFonts w:cstheme="minorHAnsi"/>
          <w:sz w:val="23"/>
          <w:szCs w:val="23"/>
        </w:rPr>
        <w:t xml:space="preserve"> Manager</w:t>
      </w:r>
      <w:r w:rsidR="00C978C1" w:rsidRPr="00C978C1">
        <w:rPr>
          <w:rFonts w:cstheme="minorHAnsi"/>
          <w:sz w:val="23"/>
          <w:szCs w:val="23"/>
        </w:rPr>
        <w:t xml:space="preserve"> Zoe Ruffley</w:t>
      </w:r>
      <w:r w:rsidRPr="00C978C1">
        <w:rPr>
          <w:rFonts w:cstheme="minorHAnsi"/>
          <w:sz w:val="23"/>
          <w:szCs w:val="23"/>
        </w:rPr>
        <w:t>.</w:t>
      </w:r>
      <w:r w:rsidRPr="00075C23">
        <w:rPr>
          <w:rFonts w:cstheme="minorHAnsi"/>
          <w:sz w:val="23"/>
          <w:szCs w:val="23"/>
        </w:rPr>
        <w:t xml:space="preserve">  </w:t>
      </w:r>
    </w:p>
    <w:p w14:paraId="13BB798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14:paraId="1A322575"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10D3C52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7406116"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6BD947A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099DE60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098D40E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0AFEB80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7642515C"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6" w:history="1">
        <w:r w:rsidR="00D84564" w:rsidRPr="00075C23">
          <w:rPr>
            <w:rStyle w:val="Hyperlink"/>
            <w:rFonts w:cstheme="minorHAnsi"/>
          </w:rPr>
          <w:t>https://ico.org.uk/global/contact-us</w:t>
        </w:r>
      </w:hyperlink>
    </w:p>
    <w:p w14:paraId="69381E58"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28F113C6" w14:textId="2FFCF8DC"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r w:rsidR="004A555D">
        <w:rPr>
          <w:rFonts w:cstheme="minorHAnsi"/>
          <w:sz w:val="23"/>
          <w:szCs w:val="23"/>
        </w:rPr>
        <w:t xml:space="preserve"> A copy of the NHS Care Record Guarantee can be downloaded</w:t>
      </w:r>
      <w:bookmarkStart w:id="0" w:name="_Hlk89843622"/>
      <w:r w:rsidR="004A555D">
        <w:rPr>
          <w:rFonts w:cstheme="minorHAnsi"/>
          <w:sz w:val="23"/>
          <w:szCs w:val="23"/>
        </w:rPr>
        <w:fldChar w:fldCharType="begin"/>
      </w:r>
      <w:r w:rsidR="004A555D">
        <w:rPr>
          <w:rFonts w:cstheme="minorHAnsi"/>
          <w:sz w:val="23"/>
          <w:szCs w:val="23"/>
        </w:rPr>
        <w:instrText xml:space="preserve"> HYPERLINK "https://digital.nhs.uk/binaries/content/assets/legacy/pdf/1/8/care_record_guarantee.pdf" </w:instrText>
      </w:r>
      <w:r w:rsidR="004A555D">
        <w:rPr>
          <w:rFonts w:cstheme="minorHAnsi"/>
          <w:sz w:val="23"/>
          <w:szCs w:val="23"/>
        </w:rPr>
        <w:fldChar w:fldCharType="separate"/>
      </w:r>
      <w:r w:rsidR="004A555D" w:rsidRPr="004A555D">
        <w:rPr>
          <w:rStyle w:val="Hyperlink"/>
          <w:rFonts w:cstheme="minorHAnsi"/>
          <w:sz w:val="23"/>
          <w:szCs w:val="23"/>
        </w:rPr>
        <w:t xml:space="preserve"> here</w:t>
      </w:r>
      <w:bookmarkEnd w:id="0"/>
      <w:r w:rsidR="004A555D">
        <w:rPr>
          <w:rFonts w:cstheme="minorHAnsi"/>
          <w:sz w:val="23"/>
          <w:szCs w:val="23"/>
        </w:rPr>
        <w:fldChar w:fldCharType="end"/>
      </w:r>
    </w:p>
    <w:p w14:paraId="168434EC"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8EF03F8" w14:textId="77777777" w:rsidR="00A61869" w:rsidRPr="005820C8" w:rsidRDefault="00A61869" w:rsidP="00584C62">
      <w:pPr>
        <w:autoSpaceDE w:val="0"/>
        <w:autoSpaceDN w:val="0"/>
        <w:adjustRightInd w:val="0"/>
        <w:spacing w:after="0" w:line="240" w:lineRule="auto"/>
        <w:jc w:val="both"/>
        <w:rPr>
          <w:rFonts w:cstheme="minorHAnsi"/>
          <w:szCs w:val="23"/>
        </w:rPr>
      </w:pPr>
      <w:r w:rsidRPr="005820C8">
        <w:rPr>
          <w:rFonts w:cstheme="minorHAnsi"/>
          <w:bCs/>
          <w:szCs w:val="23"/>
        </w:rPr>
        <w:t xml:space="preserve">The NHS Constitution </w:t>
      </w:r>
      <w:r w:rsidRPr="005820C8">
        <w:rPr>
          <w:rFonts w:cstheme="minorHAnsi"/>
          <w:szCs w:val="23"/>
        </w:rPr>
        <w:t>establishes the principles and values of the NHS</w:t>
      </w:r>
      <w:r w:rsidRPr="005820C8">
        <w:rPr>
          <w:rFonts w:cstheme="minorHAnsi"/>
          <w:szCs w:val="23"/>
          <w:lang w:val="en"/>
        </w:rPr>
        <w:t xml:space="preserve"> in England. It sets out the rights </w:t>
      </w:r>
      <w:r w:rsidRPr="005820C8">
        <w:rPr>
          <w:rFonts w:cstheme="minorHAnsi"/>
          <w:szCs w:val="23"/>
        </w:rPr>
        <w:t xml:space="preserve">patients, the public and staff are entitled to.  </w:t>
      </w:r>
      <w:r w:rsidRPr="005820C8">
        <w:rPr>
          <w:rFonts w:cstheme="minorHAnsi"/>
          <w:szCs w:val="23"/>
          <w:lang w:val="en"/>
        </w:rPr>
        <w:t>These rights cover how patients access health services, the quality of care you’ll receive, the treatments and programs available to you, confidentiality, information and your right to complain if things go wrong.</w:t>
      </w:r>
      <w:r w:rsidRPr="005820C8">
        <w:rPr>
          <w:rFonts w:cstheme="minorHAnsi"/>
          <w:szCs w:val="23"/>
        </w:rPr>
        <w:t xml:space="preserve"> </w:t>
      </w:r>
    </w:p>
    <w:p w14:paraId="575D8324" w14:textId="1CD53B35" w:rsidR="004E5C5C" w:rsidRDefault="00EB4DD1" w:rsidP="005820C8">
      <w:pPr>
        <w:spacing w:after="0" w:line="240" w:lineRule="auto"/>
        <w:rPr>
          <w:rFonts w:cstheme="minorHAnsi"/>
          <w:sz w:val="23"/>
          <w:szCs w:val="23"/>
        </w:rPr>
      </w:pPr>
      <w:hyperlink r:id="rId17" w:history="1">
        <w:r w:rsidR="00A61869" w:rsidRPr="005820C8">
          <w:rPr>
            <w:rFonts w:eastAsia="Times New Roman" w:cstheme="minorHAnsi"/>
            <w:color w:val="0000FF"/>
            <w:szCs w:val="23"/>
            <w:u w:val="single"/>
            <w:lang w:val="en" w:eastAsia="en-GB"/>
          </w:rPr>
          <w:t xml:space="preserve">https://www.gov.uk/government/publications/the-nhs-constitution-for-england </w:t>
        </w:r>
      </w:hyperlink>
    </w:p>
    <w:p w14:paraId="04473422" w14:textId="3AA7BDEA" w:rsidR="004E5C5C" w:rsidRDefault="004E5C5C" w:rsidP="00A61869">
      <w:pPr>
        <w:autoSpaceDE w:val="0"/>
        <w:autoSpaceDN w:val="0"/>
        <w:adjustRightInd w:val="0"/>
        <w:spacing w:after="0" w:line="240" w:lineRule="auto"/>
        <w:rPr>
          <w:rFonts w:cstheme="minorHAnsi"/>
          <w:sz w:val="23"/>
          <w:szCs w:val="23"/>
        </w:rPr>
      </w:pPr>
    </w:p>
    <w:p w14:paraId="4D11AA73"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1" w:name="_Toc46229182"/>
      <w:r>
        <w:rPr>
          <w:noProof/>
          <w:lang w:eastAsia="en-GB"/>
        </w:rPr>
        <w:drawing>
          <wp:inline distT="0" distB="0" distL="0" distR="0" wp14:anchorId="1AFD2C93" wp14:editId="7DA3BD3E">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8">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39C4EA6D"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1"/>
    </w:p>
    <w:p w14:paraId="5262199C" w14:textId="77777777" w:rsidR="008F3811" w:rsidRPr="008F3811" w:rsidRDefault="008F3811" w:rsidP="008F3811">
      <w:pPr>
        <w:spacing w:after="0" w:line="240" w:lineRule="auto"/>
      </w:pPr>
    </w:p>
    <w:p w14:paraId="187D507D"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0AFE2B12" w14:textId="77777777" w:rsidTr="008F3811">
        <w:trPr>
          <w:trHeight w:val="246"/>
        </w:trPr>
        <w:tc>
          <w:tcPr>
            <w:tcW w:w="3369" w:type="dxa"/>
            <w:shd w:val="clear" w:color="auto" w:fill="auto"/>
          </w:tcPr>
          <w:p w14:paraId="1A85849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0F3C125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0E9733CC"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9AADD71"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33DC3B69" w14:textId="77777777" w:rsidTr="008F3811">
        <w:tc>
          <w:tcPr>
            <w:tcW w:w="3369" w:type="dxa"/>
            <w:tcBorders>
              <w:bottom w:val="single" w:sz="4" w:space="0" w:color="0091C9"/>
            </w:tcBorders>
            <w:shd w:val="clear" w:color="auto" w:fill="auto"/>
          </w:tcPr>
          <w:p w14:paraId="53C6FE0C" w14:textId="77777777" w:rsidR="008F3811" w:rsidRDefault="008F3811" w:rsidP="008F3811">
            <w:pPr>
              <w:spacing w:after="0" w:line="240" w:lineRule="auto"/>
              <w:rPr>
                <w:bCs/>
                <w:i/>
                <w:iCs/>
                <w:sz w:val="24"/>
                <w:szCs w:val="24"/>
              </w:rPr>
            </w:pPr>
            <w:r>
              <w:rPr>
                <w:bCs/>
                <w:i/>
                <w:iCs/>
                <w:sz w:val="24"/>
                <w:szCs w:val="24"/>
              </w:rPr>
              <w:t>Privacy Notice</w:t>
            </w:r>
          </w:p>
          <w:p w14:paraId="140CE828"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4E32F92F" w14:textId="7C8911D3"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.0</w:t>
            </w:r>
          </w:p>
        </w:tc>
        <w:tc>
          <w:tcPr>
            <w:tcW w:w="1800" w:type="dxa"/>
            <w:shd w:val="clear" w:color="auto" w:fill="auto"/>
          </w:tcPr>
          <w:p w14:paraId="148E51D3"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32E5C5A6"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6B14D0BD"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22DFF746"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051E00E4"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in the area of Information Governance and in meeting the requirements of the Data Security and Protection Toolkit</w:t>
            </w:r>
          </w:p>
        </w:tc>
      </w:tr>
      <w:tr w:rsidR="008F3811" w:rsidRPr="008F3811" w14:paraId="489AAE4B"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898DF6B"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3BBFCFFB"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3CF7196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11D527A"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0CF20D5B"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4A3A4977"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FC73528" w14:textId="4640B409"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384F0331" w14:textId="3B479948"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6C84919A"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2FECA57" w14:textId="44D03B18"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33A56E48" w14:textId="63497AA9" w:rsidR="00B46CDD" w:rsidRDefault="00B46CDD" w:rsidP="00B46CDD">
            <w:pPr>
              <w:spacing w:after="0" w:line="240" w:lineRule="auto"/>
              <w:rPr>
                <w:bCs/>
                <w:iCs/>
                <w:sz w:val="24"/>
                <w:szCs w:val="24"/>
              </w:rPr>
            </w:pPr>
            <w:r w:rsidRPr="00D441C2">
              <w:rPr>
                <w:bCs/>
                <w:iCs/>
                <w:sz w:val="24"/>
                <w:szCs w:val="24"/>
              </w:rPr>
              <w:t xml:space="preserve">01 </w:t>
            </w:r>
            <w:r>
              <w:rPr>
                <w:bCs/>
                <w:iCs/>
                <w:sz w:val="24"/>
                <w:szCs w:val="24"/>
              </w:rPr>
              <w:t>August</w:t>
            </w:r>
            <w:r w:rsidRPr="00D441C2">
              <w:rPr>
                <w:bCs/>
                <w:iCs/>
                <w:sz w:val="24"/>
                <w:szCs w:val="24"/>
              </w:rPr>
              <w:t xml:space="preserve"> 2022</w:t>
            </w:r>
          </w:p>
        </w:tc>
      </w:tr>
      <w:tr w:rsidR="00B46CDD" w:rsidRPr="008F3811" w14:paraId="028684CF"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0584390A" w14:textId="285A2507" w:rsidR="00B46CDD" w:rsidRPr="008F3811" w:rsidRDefault="00B46CDD" w:rsidP="00B46CDD">
            <w:pPr>
              <w:spacing w:after="0" w:line="240" w:lineRule="auto"/>
              <w:rPr>
                <w:b/>
                <w:bCs/>
                <w:iCs/>
                <w:sz w:val="24"/>
                <w:szCs w:val="24"/>
                <w:lang w:val="en"/>
              </w:rPr>
            </w:pPr>
            <w:r>
              <w:rPr>
                <w:b/>
                <w:bCs/>
                <w:iCs/>
                <w:sz w:val="24"/>
                <w:szCs w:val="24"/>
                <w:lang w:val="en"/>
              </w:rPr>
              <w:t>Date uploaded to SCW Website</w:t>
            </w:r>
          </w:p>
        </w:tc>
        <w:tc>
          <w:tcPr>
            <w:tcW w:w="6095" w:type="dxa"/>
            <w:gridSpan w:val="4"/>
            <w:tcBorders>
              <w:left w:val="single" w:sz="6" w:space="0" w:color="0091C9"/>
            </w:tcBorders>
            <w:shd w:val="clear" w:color="auto" w:fill="auto"/>
            <w:vAlign w:val="center"/>
          </w:tcPr>
          <w:p w14:paraId="3C8CD9A6" w14:textId="254B5643" w:rsidR="00B46CDD" w:rsidRDefault="00B46CDD" w:rsidP="00B46CDD">
            <w:pPr>
              <w:spacing w:after="0" w:line="240" w:lineRule="auto"/>
              <w:rPr>
                <w:bCs/>
                <w:iCs/>
                <w:sz w:val="24"/>
                <w:szCs w:val="24"/>
              </w:rPr>
            </w:pPr>
            <w:r>
              <w:rPr>
                <w:bCs/>
                <w:iCs/>
                <w:sz w:val="24"/>
                <w:szCs w:val="24"/>
              </w:rPr>
              <w:t>05 November 2021</w:t>
            </w:r>
          </w:p>
        </w:tc>
      </w:tr>
      <w:tr w:rsidR="00B46CDD" w:rsidRPr="008F3811" w14:paraId="45DA0920"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E973B5E" w14:textId="0A9EE16E"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3ACD7E02" w14:textId="6B5954EE" w:rsidR="00B46CDD" w:rsidRPr="002E365B" w:rsidRDefault="00E4445F" w:rsidP="00B46CDD">
            <w:pPr>
              <w:spacing w:after="0" w:line="240" w:lineRule="auto"/>
              <w:rPr>
                <w:bCs/>
                <w:iCs/>
                <w:sz w:val="24"/>
                <w:szCs w:val="24"/>
              </w:rPr>
            </w:pPr>
            <w:r w:rsidRPr="002E365B">
              <w:rPr>
                <w:bCs/>
                <w:iCs/>
                <w:sz w:val="24"/>
                <w:szCs w:val="24"/>
              </w:rPr>
              <w:t>Shere Surgery and Dispensary</w:t>
            </w:r>
          </w:p>
        </w:tc>
        <w:tc>
          <w:tcPr>
            <w:tcW w:w="3086" w:type="dxa"/>
            <w:shd w:val="clear" w:color="auto" w:fill="auto"/>
            <w:vAlign w:val="center"/>
          </w:tcPr>
          <w:p w14:paraId="7867EC1D" w14:textId="77E2EFFD" w:rsidR="00B46CDD" w:rsidRPr="002E365B" w:rsidRDefault="00E4445F" w:rsidP="00B46CDD">
            <w:pPr>
              <w:spacing w:after="0" w:line="240" w:lineRule="auto"/>
              <w:rPr>
                <w:bCs/>
                <w:iCs/>
                <w:sz w:val="24"/>
                <w:szCs w:val="24"/>
              </w:rPr>
            </w:pPr>
            <w:r w:rsidRPr="002E365B">
              <w:rPr>
                <w:bCs/>
                <w:iCs/>
                <w:sz w:val="24"/>
                <w:szCs w:val="24"/>
              </w:rPr>
              <w:t>Date: [16/05/2022</w:t>
            </w:r>
            <w:r w:rsidR="00B46CDD" w:rsidRPr="002E365B">
              <w:rPr>
                <w:bCs/>
                <w:iCs/>
                <w:sz w:val="24"/>
                <w:szCs w:val="24"/>
              </w:rPr>
              <w:t>]</w:t>
            </w:r>
          </w:p>
        </w:tc>
      </w:tr>
      <w:tr w:rsidR="00B46CDD" w:rsidRPr="008F3811" w14:paraId="0835BBDE"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589CDC60" w14:textId="7093EF30"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14BF4138" w14:textId="7C04392F" w:rsidR="00B46CDD" w:rsidRPr="002E365B" w:rsidRDefault="00B46CDD" w:rsidP="00B46CDD">
            <w:pPr>
              <w:spacing w:after="0" w:line="240" w:lineRule="auto"/>
              <w:rPr>
                <w:bCs/>
                <w:iCs/>
                <w:sz w:val="24"/>
                <w:szCs w:val="24"/>
              </w:rPr>
            </w:pPr>
            <w:r w:rsidRPr="002E365B">
              <w:rPr>
                <w:bCs/>
                <w:iCs/>
                <w:sz w:val="24"/>
                <w:szCs w:val="24"/>
              </w:rPr>
              <w:t>[</w:t>
            </w:r>
            <w:r w:rsidR="00C978C1" w:rsidRPr="002E365B">
              <w:rPr>
                <w:bCs/>
                <w:iCs/>
                <w:sz w:val="24"/>
                <w:szCs w:val="24"/>
              </w:rPr>
              <w:t>16/05/2022</w:t>
            </w:r>
            <w:r w:rsidRPr="002E365B">
              <w:rPr>
                <w:bCs/>
                <w:iCs/>
                <w:sz w:val="24"/>
                <w:szCs w:val="24"/>
              </w:rPr>
              <w:t>]</w:t>
            </w:r>
          </w:p>
        </w:tc>
      </w:tr>
      <w:tr w:rsidR="00B46CDD" w:rsidRPr="008F3811" w14:paraId="7341B30D"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123C80FB" w14:textId="30E758D4"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362CE45E" w14:textId="43B12B11" w:rsidR="00B46CDD" w:rsidRPr="002E365B" w:rsidRDefault="00B46CDD" w:rsidP="00B46CDD">
            <w:pPr>
              <w:spacing w:after="0" w:line="240" w:lineRule="auto"/>
              <w:rPr>
                <w:bCs/>
                <w:iCs/>
                <w:sz w:val="24"/>
                <w:szCs w:val="24"/>
              </w:rPr>
            </w:pPr>
            <w:r w:rsidRPr="002E365B">
              <w:rPr>
                <w:bCs/>
                <w:iCs/>
                <w:sz w:val="24"/>
                <w:szCs w:val="24"/>
              </w:rPr>
              <w:t>[</w:t>
            </w:r>
            <w:r w:rsidR="00C978C1" w:rsidRPr="002E365B">
              <w:rPr>
                <w:bCs/>
                <w:iCs/>
                <w:sz w:val="24"/>
                <w:szCs w:val="24"/>
              </w:rPr>
              <w:t>16/05/2022</w:t>
            </w:r>
            <w:r w:rsidRPr="002E365B">
              <w:rPr>
                <w:bCs/>
                <w:iCs/>
                <w:sz w:val="24"/>
                <w:szCs w:val="24"/>
              </w:rPr>
              <w:t>]</w:t>
            </w:r>
          </w:p>
        </w:tc>
      </w:tr>
    </w:tbl>
    <w:p w14:paraId="3A7EEFCF" w14:textId="77777777" w:rsidR="008F3811" w:rsidRPr="008F3811" w:rsidRDefault="008F3811" w:rsidP="008F3811">
      <w:pPr>
        <w:spacing w:after="0" w:line="240" w:lineRule="auto"/>
        <w:rPr>
          <w:bCs/>
          <w:iCs/>
          <w:sz w:val="24"/>
          <w:szCs w:val="24"/>
        </w:rPr>
      </w:pPr>
    </w:p>
    <w:p w14:paraId="32C2BC3B"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73BBE9B7"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1ECE9324" w14:textId="77777777" w:rsidTr="008F3811">
        <w:tc>
          <w:tcPr>
            <w:tcW w:w="1384" w:type="dxa"/>
          </w:tcPr>
          <w:p w14:paraId="0B01F9DC"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65DB2172"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29EF8EB"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47C0156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2F02F06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73AA410B" w14:textId="77777777" w:rsidTr="008F3811">
        <w:tc>
          <w:tcPr>
            <w:tcW w:w="1384" w:type="dxa"/>
          </w:tcPr>
          <w:p w14:paraId="75EF841F"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00AC9460"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77C4C4C5"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52BDA59D"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50875A91"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1BA9D114" w14:textId="77777777" w:rsidTr="008F3811">
        <w:tc>
          <w:tcPr>
            <w:tcW w:w="1384" w:type="dxa"/>
          </w:tcPr>
          <w:p w14:paraId="62DD47B0" w14:textId="4245E080"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5E1411BD" w14:textId="5BC3C477" w:rsidR="00322265" w:rsidRPr="008F3811" w:rsidRDefault="00322265" w:rsidP="008F3811">
            <w:pPr>
              <w:spacing w:after="0" w:line="240" w:lineRule="auto"/>
              <w:rPr>
                <w:bCs/>
                <w:iCs/>
                <w:sz w:val="24"/>
                <w:szCs w:val="24"/>
              </w:rPr>
            </w:pPr>
            <w:r>
              <w:rPr>
                <w:bCs/>
                <w:iCs/>
                <w:sz w:val="24"/>
                <w:szCs w:val="24"/>
              </w:rPr>
              <w:t>SCW</w:t>
            </w:r>
          </w:p>
        </w:tc>
        <w:tc>
          <w:tcPr>
            <w:tcW w:w="992" w:type="dxa"/>
          </w:tcPr>
          <w:p w14:paraId="42F96197" w14:textId="5916E720" w:rsidR="00322265" w:rsidRDefault="00322265" w:rsidP="008F3811">
            <w:pPr>
              <w:spacing w:after="0" w:line="240" w:lineRule="auto"/>
              <w:rPr>
                <w:bCs/>
                <w:iCs/>
                <w:sz w:val="24"/>
                <w:szCs w:val="24"/>
              </w:rPr>
            </w:pPr>
            <w:r>
              <w:rPr>
                <w:bCs/>
                <w:iCs/>
                <w:sz w:val="24"/>
                <w:szCs w:val="24"/>
              </w:rPr>
              <w:t>3</w:t>
            </w:r>
          </w:p>
        </w:tc>
        <w:tc>
          <w:tcPr>
            <w:tcW w:w="1418" w:type="dxa"/>
          </w:tcPr>
          <w:p w14:paraId="7421C734" w14:textId="5DD6CC95" w:rsidR="00322265" w:rsidRPr="008F3811" w:rsidRDefault="00322265" w:rsidP="008F3811">
            <w:pPr>
              <w:spacing w:after="0" w:line="240" w:lineRule="auto"/>
              <w:rPr>
                <w:bCs/>
                <w:iCs/>
                <w:sz w:val="24"/>
                <w:szCs w:val="24"/>
              </w:rPr>
            </w:pPr>
            <w:r>
              <w:rPr>
                <w:bCs/>
                <w:iCs/>
                <w:sz w:val="24"/>
                <w:szCs w:val="24"/>
              </w:rPr>
              <w:t>All</w:t>
            </w:r>
          </w:p>
        </w:tc>
        <w:tc>
          <w:tcPr>
            <w:tcW w:w="4536" w:type="dxa"/>
          </w:tcPr>
          <w:p w14:paraId="4EE3FE91" w14:textId="1E65800A" w:rsidR="00322265" w:rsidRPr="008F3811" w:rsidRDefault="00322265" w:rsidP="008F3811">
            <w:pPr>
              <w:spacing w:after="0" w:line="240" w:lineRule="auto"/>
              <w:rPr>
                <w:bCs/>
                <w:iCs/>
                <w:sz w:val="24"/>
                <w:szCs w:val="24"/>
              </w:rPr>
            </w:pPr>
            <w:r>
              <w:rPr>
                <w:bCs/>
                <w:iCs/>
                <w:sz w:val="24"/>
                <w:szCs w:val="24"/>
              </w:rPr>
              <w:t xml:space="preserve">Review for Website publication, minor changes made, to links and addition of covid and online access. </w:t>
            </w:r>
          </w:p>
        </w:tc>
      </w:tr>
      <w:tr w:rsidR="000D0259" w:rsidRPr="008F3811" w14:paraId="29969867" w14:textId="77777777" w:rsidTr="008F3811">
        <w:tc>
          <w:tcPr>
            <w:tcW w:w="1384" w:type="dxa"/>
          </w:tcPr>
          <w:p w14:paraId="1209A2EB" w14:textId="18D7682A" w:rsidR="000D0259" w:rsidRDefault="000D0259" w:rsidP="008F3811">
            <w:pPr>
              <w:spacing w:after="0" w:line="240" w:lineRule="auto"/>
              <w:rPr>
                <w:bCs/>
                <w:iCs/>
                <w:sz w:val="24"/>
                <w:szCs w:val="24"/>
              </w:rPr>
            </w:pPr>
            <w:r>
              <w:rPr>
                <w:bCs/>
                <w:iCs/>
                <w:sz w:val="24"/>
                <w:szCs w:val="24"/>
              </w:rPr>
              <w:t>24.12.21</w:t>
            </w:r>
          </w:p>
        </w:tc>
        <w:tc>
          <w:tcPr>
            <w:tcW w:w="1134" w:type="dxa"/>
          </w:tcPr>
          <w:p w14:paraId="16BBCDB1" w14:textId="6FCFFF21" w:rsidR="000D0259" w:rsidRDefault="000D0259" w:rsidP="008F3811">
            <w:pPr>
              <w:spacing w:after="0" w:line="240" w:lineRule="auto"/>
              <w:rPr>
                <w:bCs/>
                <w:iCs/>
                <w:sz w:val="24"/>
                <w:szCs w:val="24"/>
              </w:rPr>
            </w:pPr>
            <w:r>
              <w:rPr>
                <w:bCs/>
                <w:iCs/>
                <w:sz w:val="24"/>
                <w:szCs w:val="24"/>
              </w:rPr>
              <w:t>SCW</w:t>
            </w:r>
          </w:p>
        </w:tc>
        <w:tc>
          <w:tcPr>
            <w:tcW w:w="992" w:type="dxa"/>
          </w:tcPr>
          <w:p w14:paraId="3DCEBB3E" w14:textId="7D06E96F" w:rsidR="000D0259" w:rsidRDefault="000D0259" w:rsidP="008F3811">
            <w:pPr>
              <w:spacing w:after="0" w:line="240" w:lineRule="auto"/>
              <w:rPr>
                <w:bCs/>
                <w:iCs/>
                <w:sz w:val="24"/>
                <w:szCs w:val="24"/>
              </w:rPr>
            </w:pPr>
            <w:r>
              <w:rPr>
                <w:bCs/>
                <w:iCs/>
                <w:sz w:val="24"/>
                <w:szCs w:val="24"/>
              </w:rPr>
              <w:t>3.1</w:t>
            </w:r>
          </w:p>
        </w:tc>
        <w:tc>
          <w:tcPr>
            <w:tcW w:w="1418" w:type="dxa"/>
          </w:tcPr>
          <w:p w14:paraId="3EF21F5A" w14:textId="513E02C8"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69A993C3" w14:textId="381406C4"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bl>
    <w:p w14:paraId="78D316B8" w14:textId="77777777" w:rsidR="00F87767" w:rsidRDefault="00F87767" w:rsidP="00F87767">
      <w:pPr>
        <w:spacing w:after="0" w:line="240" w:lineRule="auto"/>
        <w:rPr>
          <w:rFonts w:cstheme="minorHAnsi"/>
          <w:b/>
        </w:rPr>
      </w:pPr>
    </w:p>
    <w:p w14:paraId="4A75772C" w14:textId="77777777" w:rsidR="00F87767" w:rsidRDefault="00F87767" w:rsidP="00F87767">
      <w:pPr>
        <w:spacing w:after="0" w:line="240" w:lineRule="auto"/>
        <w:rPr>
          <w:rFonts w:cstheme="minorHAnsi"/>
          <w:b/>
        </w:rPr>
      </w:pPr>
    </w:p>
    <w:p w14:paraId="0CCAABB2" w14:textId="77777777" w:rsidR="00F87767" w:rsidRDefault="00F87767" w:rsidP="00F87767">
      <w:pPr>
        <w:spacing w:after="0" w:line="240" w:lineRule="auto"/>
        <w:rPr>
          <w:rFonts w:cstheme="minorHAnsi"/>
          <w:b/>
        </w:rPr>
      </w:pPr>
    </w:p>
    <w:p w14:paraId="7D36ABFF" w14:textId="77777777" w:rsidR="00F87767" w:rsidRDefault="00F87767" w:rsidP="00F87767">
      <w:pPr>
        <w:spacing w:after="0" w:line="240" w:lineRule="auto"/>
        <w:rPr>
          <w:rFonts w:cstheme="minorHAnsi"/>
          <w:b/>
        </w:rPr>
      </w:pPr>
    </w:p>
    <w:p w14:paraId="44C435CD" w14:textId="77777777" w:rsidR="00F87767" w:rsidRDefault="00F87767" w:rsidP="00F87767">
      <w:pPr>
        <w:spacing w:after="0" w:line="240" w:lineRule="auto"/>
        <w:rPr>
          <w:rFonts w:cstheme="minorHAnsi"/>
          <w:b/>
        </w:rPr>
      </w:pPr>
    </w:p>
    <w:p w14:paraId="5FCB6FA9" w14:textId="1506E678" w:rsidR="00F87767" w:rsidRDefault="00F87767" w:rsidP="00F87767">
      <w:pPr>
        <w:spacing w:after="0" w:line="240" w:lineRule="auto"/>
        <w:rPr>
          <w:rFonts w:cstheme="minorHAnsi"/>
          <w:b/>
        </w:rPr>
      </w:pPr>
      <w:bookmarkStart w:id="2" w:name="_GoBack"/>
      <w:bookmarkEnd w:id="2"/>
      <w:r>
        <w:rPr>
          <w:rFonts w:cstheme="minorHAnsi"/>
          <w:b/>
        </w:rPr>
        <w:lastRenderedPageBreak/>
        <w:t>Appendix A – The Practice will share patient information with these organisations where there is a legal basis to do so.</w:t>
      </w:r>
    </w:p>
    <w:tbl>
      <w:tblPr>
        <w:tblStyle w:val="TableGrid"/>
        <w:tblW w:w="0" w:type="auto"/>
        <w:tblLook w:val="04A0" w:firstRow="1" w:lastRow="0" w:firstColumn="1" w:lastColumn="0" w:noHBand="0" w:noVBand="1"/>
      </w:tblPr>
      <w:tblGrid>
        <w:gridCol w:w="2620"/>
        <w:gridCol w:w="6396"/>
      </w:tblGrid>
      <w:tr w:rsidR="00F87767" w14:paraId="2DF695ED" w14:textId="77777777" w:rsidTr="00F87767">
        <w:tc>
          <w:tcPr>
            <w:tcW w:w="2660" w:type="dxa"/>
            <w:tcBorders>
              <w:top w:val="single" w:sz="4" w:space="0" w:color="auto"/>
              <w:left w:val="single" w:sz="4" w:space="0" w:color="auto"/>
              <w:bottom w:val="single" w:sz="4" w:space="0" w:color="auto"/>
              <w:right w:val="single" w:sz="4" w:space="0" w:color="auto"/>
            </w:tcBorders>
            <w:hideMark/>
          </w:tcPr>
          <w:p w14:paraId="1A878721" w14:textId="77777777" w:rsidR="00F87767" w:rsidRDefault="00F87767">
            <w:pPr>
              <w:rPr>
                <w:rFonts w:eastAsia="Calibri" w:cstheme="minorHAnsi"/>
                <w:b/>
                <w:bCs/>
              </w:rPr>
            </w:pPr>
            <w:r>
              <w:rPr>
                <w:rFonts w:eastAsia="Calibri" w:cstheme="minorHAnsi"/>
                <w:b/>
                <w:bCs/>
              </w:rPr>
              <w:t>Activity</w:t>
            </w:r>
          </w:p>
        </w:tc>
        <w:tc>
          <w:tcPr>
            <w:tcW w:w="6582" w:type="dxa"/>
            <w:tcBorders>
              <w:top w:val="single" w:sz="4" w:space="0" w:color="auto"/>
              <w:left w:val="single" w:sz="4" w:space="0" w:color="auto"/>
              <w:bottom w:val="single" w:sz="4" w:space="0" w:color="auto"/>
              <w:right w:val="single" w:sz="4" w:space="0" w:color="auto"/>
            </w:tcBorders>
            <w:hideMark/>
          </w:tcPr>
          <w:p w14:paraId="5C57C392" w14:textId="77777777" w:rsidR="00F87767" w:rsidRDefault="00F87767">
            <w:pPr>
              <w:rPr>
                <w:rFonts w:eastAsia="Calibri" w:cstheme="minorHAnsi"/>
                <w:b/>
                <w:bCs/>
              </w:rPr>
            </w:pPr>
            <w:r>
              <w:rPr>
                <w:rFonts w:eastAsia="Calibri" w:cstheme="minorHAnsi"/>
                <w:b/>
                <w:bCs/>
              </w:rPr>
              <w:t>Rationale</w:t>
            </w:r>
          </w:p>
        </w:tc>
      </w:tr>
      <w:tr w:rsidR="00F87767" w14:paraId="49218CEC" w14:textId="77777777" w:rsidTr="00F87767">
        <w:tc>
          <w:tcPr>
            <w:tcW w:w="2660" w:type="dxa"/>
            <w:tcBorders>
              <w:top w:val="single" w:sz="4" w:space="0" w:color="auto"/>
              <w:left w:val="single" w:sz="4" w:space="0" w:color="auto"/>
              <w:bottom w:val="single" w:sz="4" w:space="0" w:color="auto"/>
              <w:right w:val="single" w:sz="4" w:space="0" w:color="auto"/>
            </w:tcBorders>
          </w:tcPr>
          <w:p w14:paraId="67E26F6D" w14:textId="77777777" w:rsidR="00F87767" w:rsidRDefault="00F87767">
            <w:pPr>
              <w:rPr>
                <w:rFonts w:eastAsia="Calibri" w:cstheme="minorHAnsi"/>
                <w:bCs/>
              </w:rPr>
            </w:pPr>
            <w:r>
              <w:rPr>
                <w:rFonts w:eastAsia="Calibri" w:cstheme="minorHAnsi"/>
                <w:bCs/>
              </w:rPr>
              <w:t>Commissioning and contractual purposes Invoice Validation</w:t>
            </w:r>
          </w:p>
          <w:p w14:paraId="74D989A0" w14:textId="77777777" w:rsidR="00F87767" w:rsidRDefault="00F87767">
            <w:pPr>
              <w:rPr>
                <w:rFonts w:eastAsia="Calibri" w:cstheme="minorHAnsi"/>
                <w:bCs/>
              </w:rPr>
            </w:pPr>
            <w:r>
              <w:rPr>
                <w:rFonts w:eastAsia="Calibri" w:cstheme="minorHAnsi"/>
                <w:bCs/>
              </w:rPr>
              <w:t>Planning</w:t>
            </w:r>
          </w:p>
          <w:p w14:paraId="5881C7F1" w14:textId="77777777" w:rsidR="00F87767" w:rsidRDefault="00F87767">
            <w:pPr>
              <w:rPr>
                <w:rFonts w:eastAsia="Calibri" w:cstheme="minorHAnsi"/>
                <w:bCs/>
              </w:rPr>
            </w:pPr>
            <w:r>
              <w:rPr>
                <w:rFonts w:eastAsia="Calibri" w:cstheme="minorHAnsi"/>
                <w:bCs/>
              </w:rPr>
              <w:t>Quality and Performance</w:t>
            </w:r>
          </w:p>
          <w:p w14:paraId="05E05C78" w14:textId="77777777" w:rsidR="00F87767" w:rsidRDefault="00F87767">
            <w:pPr>
              <w:rPr>
                <w:rFonts w:eastAsia="Calibri" w:cstheme="minorHAnsi"/>
                <w:bCs/>
              </w:rPr>
            </w:pPr>
          </w:p>
        </w:tc>
        <w:tc>
          <w:tcPr>
            <w:tcW w:w="6582" w:type="dxa"/>
            <w:tcBorders>
              <w:top w:val="single" w:sz="4" w:space="0" w:color="auto"/>
              <w:left w:val="single" w:sz="4" w:space="0" w:color="auto"/>
              <w:bottom w:val="single" w:sz="4" w:space="0" w:color="auto"/>
              <w:right w:val="single" w:sz="4" w:space="0" w:color="auto"/>
            </w:tcBorders>
          </w:tcPr>
          <w:p w14:paraId="0B481B00" w14:textId="77777777" w:rsidR="00F87767" w:rsidRDefault="00F87767">
            <w:pPr>
              <w:jc w:val="both"/>
              <w:rPr>
                <w:rFonts w:eastAsia="Calibri" w:cstheme="minorHAnsi"/>
                <w:bCs/>
              </w:rPr>
            </w:pPr>
            <w:r>
              <w:rPr>
                <w:rFonts w:eastAsia="Calibri" w:cstheme="minorHAnsi"/>
                <w:b/>
                <w:bCs/>
              </w:rPr>
              <w:t xml:space="preserve">Purpose – </w:t>
            </w:r>
            <w:r>
              <w:rPr>
                <w:rFonts w:eastAsia="Calibri" w:cstheme="minorHAnsi"/>
                <w:bCs/>
              </w:rPr>
              <w:t>Anonymous data is used by the CCG for planning, performance and commissioning purposes, as directed in the practices contract, to provide services as a public authority.</w:t>
            </w:r>
          </w:p>
          <w:p w14:paraId="68407357" w14:textId="77777777" w:rsidR="00F87767" w:rsidRDefault="00F87767">
            <w:pPr>
              <w:jc w:val="both"/>
              <w:rPr>
                <w:rFonts w:eastAsia="Calibri" w:cstheme="minorHAnsi"/>
                <w:bCs/>
              </w:rPr>
            </w:pPr>
          </w:p>
          <w:p w14:paraId="0B95AE1F" w14:textId="77777777" w:rsidR="00F87767" w:rsidRDefault="00F87767">
            <w:pPr>
              <w:jc w:val="both"/>
              <w:rPr>
                <w:rFonts w:eastAsia="Calibri" w:cstheme="minorHAnsi"/>
                <w:bCs/>
              </w:rPr>
            </w:pPr>
            <w:r>
              <w:rPr>
                <w:rFonts w:eastAsia="Calibri" w:cstheme="minorHAnsi"/>
                <w:b/>
                <w:bCs/>
              </w:rPr>
              <w:t>Legal Basis</w:t>
            </w:r>
            <w:r>
              <w:rPr>
                <w:rFonts w:eastAsia="Calibri" w:cstheme="minorHAnsi"/>
                <w:bCs/>
              </w:rPr>
              <w:t xml:space="preserve"> – UK GDPR 6 1(b) Contractual obligation as set out in the</w:t>
            </w:r>
          </w:p>
          <w:p w14:paraId="084582C1" w14:textId="77777777" w:rsidR="00F87767" w:rsidRDefault="00F87767">
            <w:pPr>
              <w:jc w:val="both"/>
              <w:rPr>
                <w:rFonts w:eastAsia="Calibri" w:cstheme="minorHAnsi"/>
                <w:bCs/>
              </w:rPr>
            </w:pPr>
            <w:r>
              <w:rPr>
                <w:rFonts w:eastAsia="Calibri" w:cstheme="minorHAnsi"/>
                <w:bCs/>
              </w:rPr>
              <w:t>Health and Social Care Act for Quality and Safety 2015</w:t>
            </w:r>
          </w:p>
          <w:p w14:paraId="6DB5CF06" w14:textId="77777777" w:rsidR="00F87767" w:rsidRDefault="00F87767">
            <w:pPr>
              <w:jc w:val="both"/>
              <w:rPr>
                <w:rFonts w:eastAsia="Calibri" w:cstheme="minorHAnsi"/>
                <w:bCs/>
              </w:rPr>
            </w:pPr>
          </w:p>
          <w:p w14:paraId="72D3F9C2" w14:textId="77777777" w:rsidR="00F87767" w:rsidRDefault="00F87767">
            <w:pPr>
              <w:jc w:val="both"/>
              <w:rPr>
                <w:rFonts w:eastAsia="Calibri" w:cstheme="minorHAnsi"/>
                <w:b/>
                <w:bCs/>
              </w:rPr>
            </w:pPr>
            <w:r>
              <w:rPr>
                <w:rFonts w:eastAsia="Calibri" w:cstheme="minorHAnsi"/>
                <w:b/>
                <w:bCs/>
              </w:rPr>
              <w:t>Processor</w:t>
            </w:r>
            <w:r>
              <w:rPr>
                <w:rFonts w:eastAsia="Calibri" w:cstheme="minorHAnsi"/>
                <w:bCs/>
              </w:rPr>
              <w:t xml:space="preserve"> – Surrey Heartlands CCG</w:t>
            </w:r>
          </w:p>
        </w:tc>
      </w:tr>
    </w:tbl>
    <w:tbl>
      <w:tblPr>
        <w:tblW w:w="0" w:type="auto"/>
        <w:tblCellMar>
          <w:left w:w="0" w:type="dxa"/>
          <w:right w:w="0" w:type="dxa"/>
        </w:tblCellMar>
        <w:tblLook w:val="04A0" w:firstRow="1" w:lastRow="0" w:firstColumn="1" w:lastColumn="0" w:noHBand="0" w:noVBand="1"/>
      </w:tblPr>
      <w:tblGrid>
        <w:gridCol w:w="2605"/>
        <w:gridCol w:w="6401"/>
      </w:tblGrid>
      <w:tr w:rsidR="00F87767" w14:paraId="2CAF8EB7" w14:textId="77777777" w:rsidTr="00F87767">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2826E8" w14:textId="77777777" w:rsidR="00F87767" w:rsidRDefault="00F87767">
            <w:pPr>
              <w:rPr>
                <w:rFonts w:ascii="Calibri" w:hAnsi="Calibri" w:cs="Calibri"/>
              </w:rPr>
            </w:pPr>
            <w:r>
              <w:rPr>
                <w:rFonts w:ascii="Calibri" w:hAnsi="Calibri" w:cs="Calibri"/>
              </w:rPr>
              <w:t>Summary Care Record</w:t>
            </w:r>
          </w:p>
          <w:p w14:paraId="4A695EB5" w14:textId="77777777" w:rsidR="00F87767" w:rsidRDefault="00F87767">
            <w:pPr>
              <w:rPr>
                <w:rFonts w:ascii="Calibri" w:hAnsi="Calibri" w:cs="Calibri"/>
              </w:rPr>
            </w:pPr>
            <w:r>
              <w:rPr>
                <w:rFonts w:ascii="Calibri" w:hAnsi="Calibri" w:cs="Calibri"/>
              </w:rPr>
              <w:t>Including  additional information</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32A15" w14:textId="77777777" w:rsidR="00F87767" w:rsidRDefault="00F87767">
            <w:pPr>
              <w:rPr>
                <w:rFonts w:ascii="Calibri" w:hAnsi="Calibri" w:cs="Calibri"/>
                <w:sz w:val="23"/>
                <w:szCs w:val="23"/>
              </w:rPr>
            </w:pPr>
            <w:r>
              <w:rPr>
                <w:rFonts w:ascii="Calibri" w:hAnsi="Calibri" w:cs="Calibri"/>
                <w:b/>
                <w:bCs/>
              </w:rPr>
              <w:t>Purpose –</w:t>
            </w:r>
            <w:r>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25249C9" w14:textId="77777777" w:rsidR="00F87767" w:rsidRDefault="00F87767">
            <w:pPr>
              <w:jc w:val="both"/>
              <w:rPr>
                <w:rFonts w:eastAsia="Calibri" w:cstheme="minorHAnsi"/>
                <w:bCs/>
              </w:rPr>
            </w:pPr>
            <w:r>
              <w:rPr>
                <w:rFonts w:ascii="Calibri" w:hAnsi="Calibri" w:cs="Calibri"/>
                <w:b/>
                <w:bCs/>
                <w:sz w:val="23"/>
                <w:szCs w:val="23"/>
              </w:rPr>
              <w:t>Legal Basis</w:t>
            </w:r>
            <w:r>
              <w:rPr>
                <w:rFonts w:ascii="Calibri" w:hAnsi="Calibri" w:cs="Calibri"/>
                <w:sz w:val="23"/>
                <w:szCs w:val="23"/>
              </w:rPr>
              <w:t xml:space="preserve"> – Direct Care</w:t>
            </w:r>
            <w:r>
              <w:rPr>
                <w:rFonts w:eastAsia="Calibri" w:cstheme="minorHAnsi"/>
                <w:bCs/>
              </w:rPr>
              <w:t xml:space="preserve"> under UK GDPR :</w:t>
            </w:r>
          </w:p>
          <w:p w14:paraId="69E57BE8" w14:textId="77777777" w:rsidR="00F87767" w:rsidRDefault="00F87767" w:rsidP="00F87767">
            <w:pPr>
              <w:numPr>
                <w:ilvl w:val="0"/>
                <w:numId w:val="23"/>
              </w:numPr>
              <w:autoSpaceDE w:val="0"/>
              <w:autoSpaceDN w:val="0"/>
              <w:adjustRightInd w:val="0"/>
              <w:spacing w:after="0" w:line="240" w:lineRule="auto"/>
              <w:contextualSpacing/>
              <w:jc w:val="both"/>
              <w:rPr>
                <w:rFonts w:cstheme="minorHAnsi"/>
                <w:sz w:val="21"/>
                <w:szCs w:val="21"/>
              </w:rPr>
            </w:pPr>
            <w:r>
              <w:rPr>
                <w:rFonts w:cstheme="minorHAnsi"/>
                <w:sz w:val="21"/>
                <w:szCs w:val="21"/>
              </w:rPr>
              <w:t>Article 6(1)(e) ‘…necessary for the performance of a task carried out in the public interest or in the exercise of official authority…’; and</w:t>
            </w:r>
          </w:p>
          <w:p w14:paraId="23CF75F5" w14:textId="77777777" w:rsidR="00F87767" w:rsidRDefault="00F87767" w:rsidP="00F87767">
            <w:pPr>
              <w:pStyle w:val="ListParagraph"/>
              <w:numPr>
                <w:ilvl w:val="0"/>
                <w:numId w:val="23"/>
              </w:numPr>
              <w:autoSpaceDE w:val="0"/>
              <w:autoSpaceDN w:val="0"/>
              <w:rPr>
                <w:rFonts w:ascii="Calibri" w:hAnsi="Calibri" w:cs="Calibri"/>
                <w:sz w:val="23"/>
                <w:szCs w:val="23"/>
              </w:rPr>
            </w:pPr>
            <w:r>
              <w:rPr>
                <w:rFonts w:cstheme="minorHAnsi"/>
                <w:sz w:val="21"/>
                <w:szCs w:val="21"/>
              </w:rPr>
              <w:t xml:space="preserve">Article 9(2)(h) ‘necessary for the purposes of preventative or occupational medicine </w:t>
            </w:r>
          </w:p>
          <w:p w14:paraId="68ED0973" w14:textId="77777777" w:rsidR="00F87767" w:rsidRDefault="00F87767">
            <w:pPr>
              <w:autoSpaceDE w:val="0"/>
              <w:autoSpaceDN w:val="0"/>
              <w:rPr>
                <w:rFonts w:ascii="Calibri" w:hAnsi="Calibri" w:cs="Calibri"/>
                <w:sz w:val="23"/>
                <w:szCs w:val="23"/>
              </w:rPr>
            </w:pPr>
            <w:r>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68906B9F" w14:textId="77777777" w:rsidR="00F87767" w:rsidRDefault="00F87767">
            <w:pPr>
              <w:autoSpaceDE w:val="0"/>
              <w:autoSpaceDN w:val="0"/>
              <w:rPr>
                <w:rFonts w:ascii="Calibri" w:hAnsi="Calibri" w:cs="Calibri"/>
                <w:sz w:val="23"/>
                <w:szCs w:val="23"/>
              </w:rPr>
            </w:pPr>
            <w:r>
              <w:rPr>
                <w:rFonts w:ascii="Calibri" w:hAnsi="Calibri" w:cs="Calibri"/>
                <w:sz w:val="23"/>
                <w:szCs w:val="23"/>
              </w:rPr>
              <w:t xml:space="preserve">Full details of the Summary Care Record supplementary privacy notice can be found </w:t>
            </w:r>
            <w:hyperlink r:id="rId19" w:history="1">
              <w:r>
                <w:rPr>
                  <w:rStyle w:val="Hyperlink"/>
                  <w:rFonts w:ascii="Calibri" w:hAnsi="Calibri" w:cs="Calibri"/>
                  <w:sz w:val="23"/>
                  <w:szCs w:val="23"/>
                </w:rPr>
                <w:t>here</w:t>
              </w:r>
            </w:hyperlink>
          </w:p>
          <w:p w14:paraId="077DB3B8" w14:textId="77777777" w:rsidR="00F87767" w:rsidRDefault="00F87767">
            <w:pPr>
              <w:autoSpaceDE w:val="0"/>
              <w:autoSpaceDN w:val="0"/>
              <w:rPr>
                <w:rFonts w:ascii="Calibri" w:hAnsi="Calibri" w:cs="Calibri"/>
                <w:sz w:val="23"/>
                <w:szCs w:val="23"/>
              </w:rPr>
            </w:pPr>
            <w:r>
              <w:rPr>
                <w:rFonts w:ascii="Calibri" w:hAnsi="Calibri" w:cs="Calibri"/>
                <w:sz w:val="23"/>
                <w:szCs w:val="23"/>
              </w:rPr>
              <w:t xml:space="preserve">Patients have the right to opt out of having their information shared with the SCR by completion of the form which can be downloaded </w:t>
            </w:r>
            <w:hyperlink r:id="rId20" w:history="1">
              <w:r>
                <w:rPr>
                  <w:rStyle w:val="Hyperlink"/>
                  <w:rFonts w:ascii="Calibri" w:hAnsi="Calibri" w:cs="Calibri"/>
                  <w:sz w:val="23"/>
                  <w:szCs w:val="23"/>
                </w:rPr>
                <w:t>here</w:t>
              </w:r>
            </w:hyperlink>
            <w:r>
              <w:rPr>
                <w:rFonts w:ascii="Calibri" w:hAnsi="Calibri" w:cs="Calibri"/>
                <w:sz w:val="23"/>
                <w:szCs w:val="23"/>
              </w:rPr>
              <w:t xml:space="preserve"> and returned to the practice. Please note that by opting out of having your information shared with the Summary Care Record could result in a delay to care that may be required in an emergency. </w:t>
            </w:r>
          </w:p>
          <w:p w14:paraId="7C643E1B" w14:textId="77777777" w:rsidR="00F87767" w:rsidRDefault="00F87767">
            <w:pPr>
              <w:jc w:val="both"/>
              <w:rPr>
                <w:rFonts w:ascii="Calibri" w:hAnsi="Calibri" w:cs="Calibri"/>
                <w:b/>
                <w:bCs/>
              </w:rPr>
            </w:pPr>
            <w:r>
              <w:rPr>
                <w:rFonts w:ascii="Calibri" w:hAnsi="Calibri" w:cs="Calibri"/>
                <w:b/>
                <w:bCs/>
              </w:rPr>
              <w:t xml:space="preserve">Processor – </w:t>
            </w:r>
            <w:r>
              <w:rPr>
                <w:rFonts w:ascii="Calibri" w:hAnsi="Calibri" w:cs="Calibri"/>
              </w:rPr>
              <w:t>NHS England</w:t>
            </w:r>
            <w:r>
              <w:rPr>
                <w:rFonts w:ascii="Calibri" w:hAnsi="Calibri" w:cs="Calibri"/>
                <w:b/>
                <w:bCs/>
              </w:rPr>
              <w:t xml:space="preserve"> </w:t>
            </w:r>
            <w:r>
              <w:rPr>
                <w:rFonts w:ascii="Calibri" w:hAnsi="Calibri" w:cs="Calibri"/>
              </w:rPr>
              <w:t xml:space="preserve">and NHS Digital </w:t>
            </w:r>
          </w:p>
        </w:tc>
      </w:tr>
    </w:tbl>
    <w:tbl>
      <w:tblPr>
        <w:tblStyle w:val="TableGrid"/>
        <w:tblW w:w="0" w:type="auto"/>
        <w:tblLook w:val="04A0" w:firstRow="1" w:lastRow="0" w:firstColumn="1" w:lastColumn="0" w:noHBand="0" w:noVBand="1"/>
      </w:tblPr>
      <w:tblGrid>
        <w:gridCol w:w="2606"/>
        <w:gridCol w:w="6410"/>
      </w:tblGrid>
      <w:tr w:rsidR="00F87767" w14:paraId="1F2DFC34"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6602D486" w14:textId="77777777" w:rsidR="00F87767" w:rsidRDefault="00F87767">
            <w:pPr>
              <w:rPr>
                <w:rFonts w:eastAsia="Calibri" w:cstheme="minorHAnsi"/>
                <w:bCs/>
              </w:rPr>
            </w:pPr>
            <w:r>
              <w:rPr>
                <w:rFonts w:eastAsia="Calibri" w:cstheme="minorHAnsi"/>
                <w:bCs/>
              </w:rPr>
              <w:lastRenderedPageBreak/>
              <w:t>Research</w:t>
            </w:r>
          </w:p>
        </w:tc>
        <w:tc>
          <w:tcPr>
            <w:tcW w:w="6410" w:type="dxa"/>
            <w:tcBorders>
              <w:top w:val="single" w:sz="4" w:space="0" w:color="auto"/>
              <w:left w:val="single" w:sz="4" w:space="0" w:color="auto"/>
              <w:bottom w:val="single" w:sz="4" w:space="0" w:color="auto"/>
              <w:right w:val="single" w:sz="4" w:space="0" w:color="auto"/>
            </w:tcBorders>
          </w:tcPr>
          <w:p w14:paraId="15A014EA" w14:textId="77777777" w:rsidR="00F87767" w:rsidRDefault="00F87767">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with research companies for the purpose of exploring new ways of providing healthcare and treatment for patients with certain conditions. This data will not be used for any other purpose. </w:t>
            </w:r>
          </w:p>
          <w:p w14:paraId="394F0EA1" w14:textId="77777777" w:rsidR="00F87767" w:rsidRDefault="00F87767">
            <w:pPr>
              <w:jc w:val="both"/>
              <w:rPr>
                <w:rFonts w:eastAsia="Calibri" w:cstheme="minorHAnsi"/>
                <w:bCs/>
              </w:rPr>
            </w:pPr>
          </w:p>
          <w:p w14:paraId="28F1041E" w14:textId="77777777" w:rsidR="00F87767" w:rsidRDefault="00F87767">
            <w:pPr>
              <w:jc w:val="both"/>
              <w:rPr>
                <w:rFonts w:eastAsia="Calibri" w:cstheme="minorHAnsi"/>
                <w:bCs/>
              </w:rPr>
            </w:pPr>
            <w:r>
              <w:rPr>
                <w:rFonts w:eastAsia="Calibri" w:cstheme="minorHAnsi"/>
                <w:bCs/>
              </w:rPr>
              <w:t xml:space="preserve">Where personal confidential data is shared your consent will need to be sought. </w:t>
            </w:r>
          </w:p>
          <w:p w14:paraId="4137AD45" w14:textId="77777777" w:rsidR="00F87767" w:rsidRDefault="00F87767">
            <w:pPr>
              <w:jc w:val="both"/>
              <w:rPr>
                <w:rFonts w:eastAsia="Calibri" w:cstheme="minorHAnsi"/>
                <w:bCs/>
              </w:rPr>
            </w:pPr>
          </w:p>
          <w:p w14:paraId="0FFEF6A7" w14:textId="77777777" w:rsidR="00F87767" w:rsidRDefault="00F87767">
            <w:pPr>
              <w:jc w:val="both"/>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43491C31" w14:textId="77777777" w:rsidR="00F87767" w:rsidRDefault="00F87767">
            <w:pPr>
              <w:jc w:val="both"/>
              <w:rPr>
                <w:rFonts w:eastAsia="Calibri" w:cstheme="minorHAnsi"/>
                <w:bCs/>
              </w:rPr>
            </w:pPr>
          </w:p>
          <w:p w14:paraId="66CB4E21" w14:textId="77777777" w:rsidR="00F87767" w:rsidRDefault="00F87767">
            <w:pPr>
              <w:jc w:val="both"/>
              <w:rPr>
                <w:rFonts w:cstheme="minorHAnsi"/>
                <w:bCs/>
                <w:color w:val="000000"/>
              </w:rPr>
            </w:pPr>
            <w:r>
              <w:rPr>
                <w:rFonts w:eastAsia="Calibri" w:cstheme="minorHAnsi"/>
                <w:b/>
                <w:bCs/>
              </w:rPr>
              <w:t xml:space="preserve">Legal Basis – </w:t>
            </w:r>
            <w:r>
              <w:rPr>
                <w:rFonts w:cstheme="minorHAnsi"/>
                <w:bCs/>
                <w:color w:val="000000"/>
              </w:rPr>
              <w:t xml:space="preserve">consent is not required to share anonymous data that does not identify a patient. </w:t>
            </w:r>
          </w:p>
          <w:p w14:paraId="20812906" w14:textId="77777777" w:rsidR="00F87767" w:rsidRDefault="00F87767">
            <w:pPr>
              <w:jc w:val="both"/>
              <w:rPr>
                <w:rFonts w:cstheme="minorHAnsi"/>
                <w:bCs/>
                <w:color w:val="000000"/>
              </w:rPr>
            </w:pPr>
          </w:p>
          <w:p w14:paraId="160F8746" w14:textId="77777777" w:rsidR="00F87767" w:rsidRDefault="00F87767">
            <w:pPr>
              <w:jc w:val="both"/>
              <w:rPr>
                <w:rFonts w:eastAsia="Calibri" w:cstheme="minorHAnsi"/>
                <w:b/>
                <w:bCs/>
              </w:rPr>
            </w:pPr>
            <w:r>
              <w:rPr>
                <w:rFonts w:cstheme="minorHAnsi"/>
                <w:bCs/>
                <w:color w:val="000000"/>
              </w:rPr>
              <w:t>Where identifiable data is required for research</w:t>
            </w:r>
            <w:r>
              <w:rPr>
                <w:rFonts w:cstheme="minorHAnsi"/>
                <w:color w:val="000000"/>
              </w:rPr>
              <w:t xml:space="preserve">, patient consent will be needed, unless there is a legitimate reason under law to do so or there is support under the Health Service (Control of Patient Information Regulations) 2002 (‘section 251 support’) applying via the Confidentiality Advisory Group in England and Wales </w:t>
            </w:r>
          </w:p>
          <w:p w14:paraId="6CC555D4" w14:textId="77777777" w:rsidR="00F87767" w:rsidRDefault="00F87767">
            <w:pPr>
              <w:jc w:val="both"/>
              <w:rPr>
                <w:rFonts w:eastAsia="Calibri" w:cstheme="minorHAnsi"/>
                <w:b/>
                <w:bCs/>
              </w:rPr>
            </w:pPr>
          </w:p>
          <w:p w14:paraId="697A9834" w14:textId="77777777" w:rsidR="00F87767" w:rsidRDefault="00F87767">
            <w:pPr>
              <w:jc w:val="both"/>
              <w:rPr>
                <w:rFonts w:eastAsia="Calibri" w:cstheme="minorHAnsi"/>
                <w:b/>
                <w:bCs/>
              </w:rPr>
            </w:pPr>
            <w:r>
              <w:rPr>
                <w:rFonts w:eastAsia="Calibri" w:cstheme="minorHAnsi"/>
                <w:b/>
                <w:bCs/>
              </w:rPr>
              <w:t xml:space="preserve">Processor – </w:t>
            </w:r>
            <w:r>
              <w:rPr>
                <w:rFonts w:eastAsia="Calibri" w:cstheme="minorHAnsi"/>
                <w:bCs/>
              </w:rPr>
              <w:t>N/A</w:t>
            </w:r>
          </w:p>
        </w:tc>
      </w:tr>
      <w:tr w:rsidR="00F87767" w14:paraId="3B3E5B1E"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42310D4A" w14:textId="77777777" w:rsidR="00F87767" w:rsidRDefault="00F87767">
            <w:pPr>
              <w:rPr>
                <w:rFonts w:eastAsia="Calibri" w:cstheme="minorHAnsi"/>
                <w:bCs/>
              </w:rPr>
            </w:pPr>
            <w:r>
              <w:rPr>
                <w:rFonts w:eastAsia="Calibri" w:cstheme="minorHAnsi"/>
                <w:bCs/>
              </w:rPr>
              <w:t>Individual Funding Requests</w:t>
            </w:r>
          </w:p>
        </w:tc>
        <w:tc>
          <w:tcPr>
            <w:tcW w:w="6410" w:type="dxa"/>
            <w:tcBorders>
              <w:top w:val="single" w:sz="4" w:space="0" w:color="auto"/>
              <w:left w:val="single" w:sz="4" w:space="0" w:color="auto"/>
              <w:bottom w:val="single" w:sz="4" w:space="0" w:color="auto"/>
              <w:right w:val="single" w:sz="4" w:space="0" w:color="auto"/>
            </w:tcBorders>
          </w:tcPr>
          <w:p w14:paraId="6ED7A4C6" w14:textId="77777777" w:rsidR="00F87767" w:rsidRDefault="00F87767">
            <w:pPr>
              <w:jc w:val="both"/>
              <w:rPr>
                <w:rFonts w:eastAsia="Calibri" w:cstheme="minorHAnsi"/>
                <w:bCs/>
              </w:rPr>
            </w:pPr>
            <w:r>
              <w:rPr>
                <w:rFonts w:eastAsia="Calibri" w:cstheme="minorHAnsi"/>
                <w:b/>
                <w:bCs/>
              </w:rPr>
              <w:t>Purpose –</w:t>
            </w:r>
            <w:r>
              <w:rPr>
                <w:rFonts w:eastAsia="Calibri" w:cstheme="minorHAnsi"/>
                <w:bCs/>
              </w:rPr>
              <w:t xml:space="preserve"> We may need to process your personal information where we are required to fund specific treatment for you for a particular condition that is not already covered in our standard NHS contract.</w:t>
            </w:r>
          </w:p>
          <w:p w14:paraId="61D9386A" w14:textId="77777777" w:rsidR="00F87767" w:rsidRDefault="00F87767">
            <w:pPr>
              <w:jc w:val="both"/>
              <w:rPr>
                <w:rFonts w:eastAsia="Calibri" w:cstheme="minorHAnsi"/>
                <w:bCs/>
              </w:rPr>
            </w:pPr>
            <w:r>
              <w:rPr>
                <w:rFonts w:eastAsia="Calibri" w:cstheme="minorHAnsi"/>
                <w:bCs/>
              </w:rPr>
              <w:t xml:space="preserve"> </w:t>
            </w:r>
          </w:p>
          <w:p w14:paraId="65561758" w14:textId="77777777" w:rsidR="00F87767" w:rsidRDefault="00F87767">
            <w:pPr>
              <w:jc w:val="both"/>
              <w:rPr>
                <w:rFonts w:eastAsia="Calibri" w:cstheme="minorHAnsi"/>
                <w:bCs/>
              </w:rPr>
            </w:pPr>
            <w:r>
              <w:rPr>
                <w:rFonts w:eastAsia="Calibri" w:cstheme="minorHAnsi"/>
                <w:bCs/>
              </w:rPr>
              <w:t xml:space="preserve">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 but this may affect the decision to provide individual funding. </w:t>
            </w:r>
          </w:p>
          <w:p w14:paraId="32CA66D5" w14:textId="77777777" w:rsidR="00F87767" w:rsidRDefault="00F87767">
            <w:pPr>
              <w:jc w:val="both"/>
              <w:rPr>
                <w:ins w:id="3" w:author="Trudy Slade" w:date="2019-11-01T10:39:00Z"/>
                <w:rFonts w:eastAsia="Calibri" w:cstheme="minorHAnsi"/>
                <w:bCs/>
              </w:rPr>
            </w:pPr>
          </w:p>
          <w:p w14:paraId="19D7C762" w14:textId="77777777" w:rsidR="00F87767" w:rsidRDefault="00F87767">
            <w:pPr>
              <w:jc w:val="both"/>
              <w:rPr>
                <w:rFonts w:eastAsia="Calibri" w:cstheme="minorHAnsi"/>
              </w:rPr>
            </w:pPr>
            <w:r>
              <w:rPr>
                <w:rFonts w:eastAsia="Calibri" w:cstheme="minorHAnsi"/>
                <w:b/>
                <w:bCs/>
              </w:rPr>
              <w:t xml:space="preserve">Legal Basis – </w:t>
            </w:r>
            <w:r>
              <w:rPr>
                <w:rFonts w:eastAsia="Calibri" w:cstheme="minorHAnsi"/>
              </w:rPr>
              <w:t>Under UK GDPR Article 6 1(a) consent is required</w:t>
            </w:r>
          </w:p>
          <w:p w14:paraId="0608B174" w14:textId="77777777" w:rsidR="00F87767" w:rsidRDefault="00F87767">
            <w:pPr>
              <w:jc w:val="both"/>
              <w:rPr>
                <w:rFonts w:eastAsia="Calibri" w:cstheme="minorHAnsi"/>
                <w:bCs/>
              </w:rPr>
            </w:pPr>
            <w:r>
              <w:rPr>
                <w:rFonts w:eastAsia="Calibri" w:cstheme="minorHAnsi"/>
                <w:bCs/>
              </w:rPr>
              <w:t>Article 9 2 (h) health data</w:t>
            </w:r>
          </w:p>
          <w:p w14:paraId="168C611F" w14:textId="77777777" w:rsidR="00F87767" w:rsidRDefault="00F87767">
            <w:pPr>
              <w:jc w:val="both"/>
              <w:rPr>
                <w:rFonts w:eastAsia="Calibri" w:cstheme="minorHAnsi"/>
                <w:bCs/>
              </w:rPr>
            </w:pPr>
          </w:p>
          <w:p w14:paraId="22769BA9" w14:textId="77777777" w:rsidR="00F87767" w:rsidRDefault="00F87767">
            <w:pPr>
              <w:jc w:val="both"/>
              <w:rPr>
                <w:rFonts w:eastAsia="Calibri" w:cstheme="minorHAnsi"/>
                <w:b/>
                <w:bCs/>
              </w:rPr>
            </w:pPr>
            <w:r>
              <w:rPr>
                <w:rFonts w:eastAsia="Calibri" w:cstheme="minorHAnsi"/>
                <w:b/>
                <w:bCs/>
              </w:rPr>
              <w:t>Data processor</w:t>
            </w:r>
            <w:r>
              <w:rPr>
                <w:rFonts w:eastAsia="Calibri" w:cstheme="minorHAnsi"/>
                <w:bCs/>
              </w:rPr>
              <w:t xml:space="preserve"> – Surrey Heartlands CCG</w:t>
            </w:r>
          </w:p>
        </w:tc>
      </w:tr>
      <w:tr w:rsidR="00F87767" w14:paraId="42E479CD"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623A54A1" w14:textId="77777777" w:rsidR="00F87767" w:rsidRDefault="00F87767">
            <w:pPr>
              <w:rPr>
                <w:rFonts w:eastAsia="Calibri" w:cstheme="minorHAnsi"/>
                <w:bCs/>
              </w:rPr>
            </w:pPr>
            <w:r>
              <w:rPr>
                <w:rFonts w:eastAsia="Calibri" w:cstheme="minorHAnsi"/>
                <w:bCs/>
              </w:rPr>
              <w:t>Safeguarding Adults</w:t>
            </w:r>
          </w:p>
        </w:tc>
        <w:tc>
          <w:tcPr>
            <w:tcW w:w="6410" w:type="dxa"/>
            <w:tcBorders>
              <w:top w:val="single" w:sz="4" w:space="0" w:color="auto"/>
              <w:left w:val="single" w:sz="4" w:space="0" w:color="auto"/>
              <w:bottom w:val="single" w:sz="4" w:space="0" w:color="auto"/>
              <w:right w:val="single" w:sz="4" w:space="0" w:color="auto"/>
            </w:tcBorders>
          </w:tcPr>
          <w:p w14:paraId="72CD904F" w14:textId="77777777" w:rsidR="00F87767" w:rsidRDefault="00F87767">
            <w:pPr>
              <w:jc w:val="both"/>
              <w:rPr>
                <w:rFonts w:eastAsia="Calibri" w:cstheme="minorHAnsi"/>
                <w:bCs/>
              </w:rPr>
            </w:pPr>
            <w:r>
              <w:rPr>
                <w:rFonts w:eastAsia="Calibri" w:cstheme="minorHAnsi"/>
                <w:b/>
                <w:bCs/>
              </w:rPr>
              <w:t>Purpose –</w:t>
            </w:r>
            <w:r>
              <w:rPr>
                <w:rFonts w:eastAsia="Calibri" w:cstheme="minorHAnsi"/>
                <w:bCs/>
              </w:rPr>
              <w:t xml:space="preserve"> We will share personal confidential information with the safeguarding team where there is a need to assess and evaluate any safeguarding concerns.</w:t>
            </w:r>
          </w:p>
          <w:p w14:paraId="53260F26" w14:textId="77777777" w:rsidR="00F87767" w:rsidRDefault="00F87767">
            <w:pPr>
              <w:jc w:val="both"/>
              <w:rPr>
                <w:rFonts w:eastAsia="Calibri" w:cstheme="minorHAnsi"/>
                <w:bCs/>
              </w:rPr>
            </w:pPr>
          </w:p>
          <w:p w14:paraId="762006BC" w14:textId="77777777" w:rsidR="00F87767" w:rsidRDefault="00F87767">
            <w:pPr>
              <w:autoSpaceDE w:val="0"/>
              <w:autoSpaceDN w:val="0"/>
              <w:adjustRightInd w:val="0"/>
              <w:contextualSpacing/>
              <w:jc w:val="both"/>
              <w:rPr>
                <w:rFonts w:eastAsia="Calibri" w:cstheme="minorHAnsi"/>
                <w:b/>
                <w:bCs/>
              </w:rPr>
            </w:pPr>
            <w:r>
              <w:rPr>
                <w:rFonts w:eastAsia="Calibri" w:cstheme="minorHAnsi"/>
                <w:b/>
                <w:bCs/>
              </w:rPr>
              <w:t xml:space="preserve">Legal Basis – </w:t>
            </w:r>
            <w:r>
              <w:rPr>
                <w:rFonts w:eastAsia="Calibri" w:cstheme="minorHAnsi"/>
              </w:rPr>
              <w:t>in some case consent will be required otherwise</w:t>
            </w:r>
          </w:p>
          <w:p w14:paraId="45AF43A5" w14:textId="77777777" w:rsidR="00F87767" w:rsidRDefault="00F87767" w:rsidP="00F87767">
            <w:pPr>
              <w:pStyle w:val="ListParagraph"/>
              <w:numPr>
                <w:ilvl w:val="0"/>
                <w:numId w:val="24"/>
              </w:numPr>
              <w:autoSpaceDE w:val="0"/>
              <w:autoSpaceDN w:val="0"/>
              <w:adjustRightInd w:val="0"/>
              <w:jc w:val="both"/>
              <w:rPr>
                <w:rFonts w:cstheme="minorHAnsi"/>
                <w:sz w:val="21"/>
                <w:szCs w:val="21"/>
              </w:rPr>
            </w:pPr>
            <w:r>
              <w:rPr>
                <w:rFonts w:cstheme="minorHAnsi"/>
                <w:sz w:val="21"/>
                <w:szCs w:val="21"/>
              </w:rPr>
              <w:t>Article 6(1)(e) ‘…necessary for the performance of a task carried out in the public interest or in the exercise of official authority…’; and</w:t>
            </w:r>
          </w:p>
          <w:p w14:paraId="6FC2F9C3" w14:textId="77777777" w:rsidR="00F87767" w:rsidRDefault="00F87767" w:rsidP="00F87767">
            <w:pPr>
              <w:pStyle w:val="ListParagraph"/>
              <w:numPr>
                <w:ilvl w:val="0"/>
                <w:numId w:val="23"/>
              </w:numPr>
              <w:autoSpaceDE w:val="0"/>
              <w:autoSpaceDN w:val="0"/>
              <w:rPr>
                <w:rFonts w:ascii="Calibri" w:hAnsi="Calibri" w:cs="Calibri"/>
                <w:sz w:val="23"/>
                <w:szCs w:val="23"/>
              </w:rPr>
            </w:pPr>
            <w:r>
              <w:rPr>
                <w:rFonts w:cstheme="minorHAnsi"/>
                <w:sz w:val="21"/>
                <w:szCs w:val="21"/>
              </w:rPr>
              <w:t xml:space="preserve">Article 9(2)(h) ‘necessary for the purposes of preventative or occupational medicine </w:t>
            </w:r>
          </w:p>
          <w:p w14:paraId="25F4B277" w14:textId="77777777" w:rsidR="00F87767" w:rsidRDefault="00F87767">
            <w:pPr>
              <w:jc w:val="both"/>
              <w:rPr>
                <w:rFonts w:eastAsia="Calibri" w:cstheme="minorHAnsi"/>
                <w:bCs/>
              </w:rPr>
            </w:pPr>
          </w:p>
          <w:p w14:paraId="376F4630" w14:textId="77777777" w:rsidR="00F87767" w:rsidRDefault="00F87767">
            <w:pPr>
              <w:jc w:val="both"/>
              <w:rPr>
                <w:rFonts w:eastAsia="Calibri" w:cstheme="minorHAnsi"/>
                <w:b/>
                <w:bCs/>
              </w:rPr>
            </w:pPr>
            <w:r>
              <w:rPr>
                <w:rFonts w:eastAsia="Calibri" w:cstheme="minorHAnsi"/>
                <w:b/>
                <w:bCs/>
              </w:rPr>
              <w:t>Data Processor</w:t>
            </w:r>
            <w:r>
              <w:rPr>
                <w:rFonts w:eastAsia="Calibri" w:cstheme="minorHAnsi"/>
                <w:bCs/>
              </w:rPr>
              <w:t xml:space="preserve"> – Safeguarding team Surrey MASH? </w:t>
            </w:r>
          </w:p>
        </w:tc>
      </w:tr>
      <w:tr w:rsidR="00F87767" w14:paraId="3D658EA7"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5221898F" w14:textId="77777777" w:rsidR="00F87767" w:rsidRDefault="00F87767">
            <w:pPr>
              <w:rPr>
                <w:rFonts w:eastAsia="Calibri" w:cstheme="minorHAnsi"/>
                <w:bCs/>
              </w:rPr>
            </w:pPr>
            <w:r>
              <w:rPr>
                <w:rFonts w:eastAsia="Calibri" w:cstheme="minorHAnsi"/>
                <w:bCs/>
              </w:rPr>
              <w:t xml:space="preserve">Safeguarding Children </w:t>
            </w:r>
          </w:p>
        </w:tc>
        <w:tc>
          <w:tcPr>
            <w:tcW w:w="6410" w:type="dxa"/>
            <w:tcBorders>
              <w:top w:val="single" w:sz="4" w:space="0" w:color="auto"/>
              <w:left w:val="single" w:sz="4" w:space="0" w:color="auto"/>
              <w:bottom w:val="single" w:sz="4" w:space="0" w:color="auto"/>
              <w:right w:val="single" w:sz="4" w:space="0" w:color="auto"/>
            </w:tcBorders>
          </w:tcPr>
          <w:p w14:paraId="6BA715DA" w14:textId="77777777" w:rsidR="00F87767" w:rsidRDefault="00F87767">
            <w:pPr>
              <w:jc w:val="both"/>
              <w:rPr>
                <w:rFonts w:eastAsia="Calibri" w:cstheme="minorHAnsi"/>
                <w:bCs/>
              </w:rPr>
            </w:pPr>
            <w:r>
              <w:rPr>
                <w:rFonts w:eastAsia="Calibri" w:cstheme="minorHAnsi"/>
                <w:b/>
                <w:bCs/>
              </w:rPr>
              <w:t>Purpose –</w:t>
            </w:r>
            <w:r>
              <w:rPr>
                <w:rFonts w:eastAsia="Calibri" w:cstheme="minorHAnsi"/>
                <w:bCs/>
              </w:rPr>
              <w:t xml:space="preserve"> We will share children’s personal information where there is a need to assess and evaluate any safeguarding concerns.</w:t>
            </w:r>
          </w:p>
          <w:p w14:paraId="03FE4369" w14:textId="77777777" w:rsidR="00F87767" w:rsidRDefault="00F87767">
            <w:pPr>
              <w:jc w:val="both"/>
              <w:rPr>
                <w:rFonts w:eastAsia="Calibri" w:cstheme="minorHAnsi"/>
                <w:bCs/>
              </w:rPr>
            </w:pPr>
          </w:p>
          <w:p w14:paraId="4C6CC652" w14:textId="77777777" w:rsidR="00F87767" w:rsidRDefault="00F87767">
            <w:pPr>
              <w:autoSpaceDE w:val="0"/>
              <w:autoSpaceDN w:val="0"/>
              <w:adjustRightInd w:val="0"/>
              <w:contextualSpacing/>
              <w:jc w:val="both"/>
              <w:rPr>
                <w:rFonts w:eastAsia="Calibri" w:cstheme="minorHAnsi"/>
                <w:b/>
                <w:bCs/>
              </w:rPr>
            </w:pPr>
            <w:r>
              <w:rPr>
                <w:rFonts w:eastAsia="Calibri" w:cstheme="minorHAnsi"/>
                <w:b/>
                <w:bCs/>
              </w:rPr>
              <w:t xml:space="preserve">Legal Basis - </w:t>
            </w:r>
            <w:r>
              <w:rPr>
                <w:rFonts w:eastAsia="Calibri" w:cstheme="minorHAnsi"/>
              </w:rPr>
              <w:t>in some case consent will be required otherwise</w:t>
            </w:r>
          </w:p>
          <w:p w14:paraId="040113F4" w14:textId="77777777" w:rsidR="00F87767" w:rsidRDefault="00F87767" w:rsidP="00F87767">
            <w:pPr>
              <w:pStyle w:val="ListParagraph"/>
              <w:numPr>
                <w:ilvl w:val="0"/>
                <w:numId w:val="24"/>
              </w:numPr>
              <w:autoSpaceDE w:val="0"/>
              <w:autoSpaceDN w:val="0"/>
              <w:adjustRightInd w:val="0"/>
              <w:jc w:val="both"/>
              <w:rPr>
                <w:rFonts w:cstheme="minorHAnsi"/>
                <w:sz w:val="21"/>
                <w:szCs w:val="21"/>
              </w:rPr>
            </w:pPr>
            <w:r>
              <w:rPr>
                <w:rFonts w:cstheme="minorHAnsi"/>
                <w:sz w:val="21"/>
                <w:szCs w:val="21"/>
              </w:rPr>
              <w:lastRenderedPageBreak/>
              <w:t>Article 6(1)(e) ‘…necessary for the performance of a task carried out in the public interest or in the exercise of official authority…’; and</w:t>
            </w:r>
          </w:p>
          <w:p w14:paraId="38673B27" w14:textId="77777777" w:rsidR="00F87767" w:rsidRDefault="00F87767" w:rsidP="00F87767">
            <w:pPr>
              <w:pStyle w:val="ListParagraph"/>
              <w:numPr>
                <w:ilvl w:val="0"/>
                <w:numId w:val="23"/>
              </w:numPr>
              <w:autoSpaceDE w:val="0"/>
              <w:autoSpaceDN w:val="0"/>
              <w:rPr>
                <w:rFonts w:ascii="Calibri" w:hAnsi="Calibri" w:cs="Calibri"/>
                <w:sz w:val="23"/>
                <w:szCs w:val="23"/>
              </w:rPr>
            </w:pPr>
            <w:r>
              <w:rPr>
                <w:rFonts w:cstheme="minorHAnsi"/>
                <w:sz w:val="21"/>
                <w:szCs w:val="21"/>
              </w:rPr>
              <w:t xml:space="preserve">Article 9(2)(h) ‘necessary for the purposes of preventative or occupational medicine </w:t>
            </w:r>
          </w:p>
          <w:p w14:paraId="6B5513E4" w14:textId="77777777" w:rsidR="00F87767" w:rsidRDefault="00F87767">
            <w:pPr>
              <w:jc w:val="both"/>
              <w:rPr>
                <w:rFonts w:eastAsia="Calibri" w:cstheme="minorHAnsi"/>
                <w:bCs/>
              </w:rPr>
            </w:pPr>
          </w:p>
          <w:p w14:paraId="39E91208" w14:textId="77777777" w:rsidR="00F87767" w:rsidRDefault="00F87767">
            <w:pPr>
              <w:jc w:val="both"/>
              <w:rPr>
                <w:rFonts w:eastAsia="Calibri" w:cstheme="minorHAnsi"/>
                <w:b/>
                <w:bCs/>
              </w:rPr>
            </w:pPr>
            <w:r>
              <w:rPr>
                <w:rFonts w:eastAsia="Calibri" w:cstheme="minorHAnsi"/>
                <w:b/>
                <w:bCs/>
              </w:rPr>
              <w:t>Data Processor</w:t>
            </w:r>
            <w:r>
              <w:rPr>
                <w:rFonts w:eastAsia="Calibri" w:cstheme="minorHAnsi"/>
                <w:bCs/>
              </w:rPr>
              <w:t xml:space="preserve"> – N/A</w:t>
            </w:r>
          </w:p>
        </w:tc>
      </w:tr>
      <w:tr w:rsidR="00F87767" w14:paraId="64E78EC0"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7C1E7D06" w14:textId="77777777" w:rsidR="00F87767" w:rsidRDefault="00F87767">
            <w:pPr>
              <w:rPr>
                <w:rFonts w:eastAsia="Calibri" w:cstheme="minorHAnsi"/>
                <w:bCs/>
              </w:rPr>
            </w:pPr>
            <w:r>
              <w:rPr>
                <w:rFonts w:eastAsia="Calibri" w:cstheme="minorHAnsi"/>
                <w:bCs/>
              </w:rPr>
              <w:lastRenderedPageBreak/>
              <w:t>Risk Stratification – Preventative Care</w:t>
            </w:r>
          </w:p>
        </w:tc>
        <w:tc>
          <w:tcPr>
            <w:tcW w:w="6410" w:type="dxa"/>
            <w:tcBorders>
              <w:top w:val="single" w:sz="4" w:space="0" w:color="auto"/>
              <w:left w:val="single" w:sz="4" w:space="0" w:color="auto"/>
              <w:bottom w:val="single" w:sz="4" w:space="0" w:color="auto"/>
              <w:right w:val="single" w:sz="4" w:space="0" w:color="auto"/>
            </w:tcBorders>
          </w:tcPr>
          <w:p w14:paraId="38AF3FA6" w14:textId="77777777" w:rsidR="00F87767" w:rsidRDefault="00F87767">
            <w:pPr>
              <w:autoSpaceDE w:val="0"/>
              <w:autoSpaceDN w:val="0"/>
              <w:adjustRightInd w:val="0"/>
              <w:rPr>
                <w:rFonts w:cstheme="minorHAnsi"/>
                <w:sz w:val="23"/>
                <w:szCs w:val="23"/>
              </w:rPr>
            </w:pPr>
            <w:r>
              <w:rPr>
                <w:rFonts w:cstheme="minorHAnsi"/>
                <w:b/>
                <w:bCs/>
                <w:lang w:val="en-US"/>
              </w:rPr>
              <w:t xml:space="preserve">Purpose - </w:t>
            </w:r>
            <w:r>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36298F82" w14:textId="77777777" w:rsidR="00F87767" w:rsidRDefault="00F87767">
            <w:pPr>
              <w:autoSpaceDE w:val="0"/>
              <w:autoSpaceDN w:val="0"/>
              <w:adjustRightInd w:val="0"/>
              <w:rPr>
                <w:rFonts w:cstheme="minorHAnsi"/>
                <w:sz w:val="23"/>
                <w:szCs w:val="23"/>
              </w:rPr>
            </w:pPr>
          </w:p>
          <w:p w14:paraId="73733DA6" w14:textId="77777777" w:rsidR="00F87767" w:rsidRDefault="00F87767">
            <w:pPr>
              <w:autoSpaceDE w:val="0"/>
              <w:autoSpaceDN w:val="0"/>
              <w:adjustRightInd w:val="0"/>
              <w:rPr>
                <w:rFonts w:cstheme="minorHAnsi"/>
                <w:sz w:val="23"/>
                <w:szCs w:val="23"/>
              </w:rPr>
            </w:pPr>
            <w:r>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2710F7D3" w14:textId="77777777" w:rsidR="00F87767" w:rsidRDefault="00F87767">
            <w:pPr>
              <w:tabs>
                <w:tab w:val="left" w:pos="2605"/>
              </w:tabs>
              <w:autoSpaceDE w:val="0"/>
              <w:autoSpaceDN w:val="0"/>
              <w:adjustRightInd w:val="0"/>
              <w:rPr>
                <w:rFonts w:cstheme="minorHAnsi"/>
                <w:szCs w:val="24"/>
              </w:rPr>
            </w:pPr>
            <w:r>
              <w:rPr>
                <w:rFonts w:cstheme="minorHAnsi"/>
                <w:szCs w:val="24"/>
              </w:rPr>
              <w:tab/>
            </w:r>
          </w:p>
          <w:p w14:paraId="5100307E" w14:textId="77777777" w:rsidR="00F87767" w:rsidRDefault="00F87767">
            <w:pPr>
              <w:autoSpaceDE w:val="0"/>
              <w:autoSpaceDN w:val="0"/>
              <w:adjustRightInd w:val="0"/>
              <w:rPr>
                <w:rFonts w:cstheme="minorHAnsi"/>
                <w:sz w:val="23"/>
                <w:szCs w:val="23"/>
              </w:rPr>
            </w:pPr>
            <w:r>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0F513F9F" w14:textId="77777777" w:rsidR="00F87767" w:rsidRDefault="00F87767">
            <w:pPr>
              <w:jc w:val="both"/>
              <w:rPr>
                <w:rFonts w:cstheme="minorHAnsi"/>
                <w:lang w:val="en-US"/>
              </w:rPr>
            </w:pPr>
          </w:p>
          <w:p w14:paraId="3B02752D" w14:textId="77777777" w:rsidR="00F87767" w:rsidRDefault="00F87767">
            <w:pPr>
              <w:jc w:val="both"/>
              <w:rPr>
                <w:rFonts w:cstheme="minorHAnsi"/>
              </w:rPr>
            </w:pPr>
            <w:r>
              <w:rPr>
                <w:rFonts w:cstheme="minorHAnsi"/>
              </w:rPr>
              <w:t>Type of Data – Identifiable/Pseudonymised/Anonymised/Aggregate Data</w:t>
            </w:r>
          </w:p>
          <w:p w14:paraId="685624F3" w14:textId="77777777" w:rsidR="00F87767" w:rsidRDefault="00F87767">
            <w:pPr>
              <w:jc w:val="both"/>
              <w:rPr>
                <w:del w:id="4" w:author="Trudy Slade" w:date="2019-11-01T10:34:00Z"/>
                <w:rFonts w:cstheme="minorHAnsi"/>
                <w:lang w:val="en-US"/>
              </w:rPr>
            </w:pPr>
          </w:p>
          <w:p w14:paraId="4BD463CE" w14:textId="77777777" w:rsidR="00F87767" w:rsidRDefault="00F87767">
            <w:pPr>
              <w:jc w:val="both"/>
              <w:rPr>
                <w:rFonts w:cstheme="minorHAnsi"/>
                <w:b/>
                <w:bCs/>
                <w:lang w:val="en-US"/>
              </w:rPr>
            </w:pPr>
            <w:r>
              <w:rPr>
                <w:rFonts w:cstheme="minorHAnsi"/>
                <w:b/>
                <w:bCs/>
                <w:lang w:val="en-US"/>
              </w:rPr>
              <w:t>Legal Basis</w:t>
            </w:r>
          </w:p>
          <w:p w14:paraId="2E05B466" w14:textId="77777777" w:rsidR="00F87767" w:rsidRDefault="00F87767">
            <w:pPr>
              <w:jc w:val="both"/>
              <w:rPr>
                <w:rFonts w:cstheme="minorHAnsi"/>
              </w:rPr>
            </w:pPr>
            <w:r>
              <w:rPr>
                <w:rFonts w:cstheme="minorHAnsi"/>
              </w:rPr>
              <w:t xml:space="preserve">UK 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2022 </w:t>
            </w:r>
            <w:hyperlink r:id="rId21" w:history="1">
              <w:r>
                <w:rPr>
                  <w:rStyle w:val="Hyperlink"/>
                  <w:rFonts w:cstheme="minorHAnsi"/>
                </w:rPr>
                <w:t>NHS England Risk Stratification</w:t>
              </w:r>
            </w:hyperlink>
            <w:r>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2BE66960" w14:textId="77777777" w:rsidR="00F87767" w:rsidRDefault="00F87767">
            <w:pPr>
              <w:ind w:left="100" w:right="103"/>
              <w:jc w:val="both"/>
              <w:rPr>
                <w:rFonts w:cstheme="minorHAnsi"/>
                <w:lang w:val="en-US"/>
              </w:rPr>
            </w:pPr>
          </w:p>
          <w:p w14:paraId="416543D1" w14:textId="77777777" w:rsidR="00F87767" w:rsidRDefault="00F87767">
            <w:pPr>
              <w:jc w:val="both"/>
              <w:rPr>
                <w:rFonts w:cstheme="minorHAnsi"/>
              </w:rPr>
            </w:pPr>
            <w:r>
              <w:rPr>
                <w:rFonts w:cstheme="minorHAnsi"/>
                <w:b/>
                <w:lang w:val="en-US"/>
              </w:rPr>
              <w:t>Processors</w:t>
            </w:r>
            <w:r>
              <w:rPr>
                <w:rFonts w:cstheme="minorHAnsi"/>
                <w:lang w:val="en-US"/>
              </w:rPr>
              <w:t xml:space="preserve"> – </w:t>
            </w:r>
            <w:r>
              <w:rPr>
                <w:rFonts w:cstheme="minorHAnsi"/>
                <w:color w:val="000000"/>
                <w:szCs w:val="27"/>
              </w:rPr>
              <w:t>Docobo, Sollis, and Graphnet Healthcare Limited undertake risk stratification on behalf of Surrey Heartlands CCG</w:t>
            </w:r>
          </w:p>
        </w:tc>
      </w:tr>
      <w:tr w:rsidR="00F87767" w14:paraId="1DA50914" w14:textId="77777777" w:rsidTr="00F87767">
        <w:tc>
          <w:tcPr>
            <w:tcW w:w="2606" w:type="dxa"/>
            <w:tcBorders>
              <w:top w:val="single" w:sz="4" w:space="0" w:color="auto"/>
              <w:left w:val="single" w:sz="4" w:space="0" w:color="auto"/>
              <w:bottom w:val="single" w:sz="4" w:space="0" w:color="auto"/>
              <w:right w:val="single" w:sz="4" w:space="0" w:color="auto"/>
            </w:tcBorders>
          </w:tcPr>
          <w:p w14:paraId="225C562F" w14:textId="77777777" w:rsidR="00F87767" w:rsidRDefault="00F87767">
            <w:pPr>
              <w:rPr>
                <w:rFonts w:eastAsia="Calibri" w:cstheme="minorHAnsi"/>
                <w:bCs/>
              </w:rPr>
            </w:pPr>
            <w:r>
              <w:rPr>
                <w:rFonts w:eastAsia="Calibri" w:cstheme="minorHAnsi"/>
                <w:bCs/>
              </w:rPr>
              <w:t>Public Health</w:t>
            </w:r>
          </w:p>
          <w:p w14:paraId="4B631B45" w14:textId="77777777" w:rsidR="00F87767" w:rsidRDefault="00F87767">
            <w:pPr>
              <w:rPr>
                <w:rFonts w:eastAsia="Calibri" w:cstheme="minorHAnsi"/>
                <w:bCs/>
              </w:rPr>
            </w:pPr>
            <w:r>
              <w:rPr>
                <w:rFonts w:eastAsia="Calibri" w:cstheme="minorHAnsi"/>
                <w:bCs/>
              </w:rPr>
              <w:t>Screening programmes (identifiable)</w:t>
            </w:r>
          </w:p>
          <w:p w14:paraId="341A09DF" w14:textId="77777777" w:rsidR="00F87767" w:rsidRDefault="00F87767">
            <w:pPr>
              <w:rPr>
                <w:rFonts w:eastAsia="Calibri" w:cstheme="minorHAnsi"/>
                <w:bCs/>
              </w:rPr>
            </w:pPr>
            <w:r>
              <w:rPr>
                <w:rFonts w:eastAsia="Calibri" w:cstheme="minorHAnsi"/>
                <w:bCs/>
              </w:rPr>
              <w:t>Notifiable disease information (identifiable)</w:t>
            </w:r>
          </w:p>
          <w:p w14:paraId="65F987C0" w14:textId="77777777" w:rsidR="00F87767" w:rsidRDefault="00F87767">
            <w:pPr>
              <w:rPr>
                <w:rFonts w:eastAsia="Calibri" w:cstheme="minorHAnsi"/>
                <w:bCs/>
              </w:rPr>
            </w:pPr>
            <w:r>
              <w:rPr>
                <w:rFonts w:eastAsia="Calibri" w:cstheme="minorHAnsi"/>
                <w:bCs/>
              </w:rPr>
              <w:t>Smoking cessation (anonymous)</w:t>
            </w:r>
          </w:p>
          <w:p w14:paraId="30D9C57D" w14:textId="77777777" w:rsidR="00F87767" w:rsidRDefault="00F87767">
            <w:pPr>
              <w:rPr>
                <w:rFonts w:eastAsia="Calibri" w:cstheme="minorHAnsi"/>
                <w:bCs/>
              </w:rPr>
            </w:pPr>
            <w:r>
              <w:rPr>
                <w:rFonts w:eastAsia="Calibri" w:cstheme="minorHAnsi"/>
                <w:bCs/>
              </w:rPr>
              <w:lastRenderedPageBreak/>
              <w:t>Sexual health (anonymous)</w:t>
            </w:r>
          </w:p>
          <w:p w14:paraId="2D7A261A" w14:textId="77777777" w:rsidR="00F87767" w:rsidRDefault="00F87767">
            <w:pPr>
              <w:rPr>
                <w:rFonts w:eastAsia="Calibri" w:cstheme="minorHAnsi"/>
                <w:bCs/>
              </w:rPr>
            </w:pPr>
          </w:p>
          <w:p w14:paraId="4214772E" w14:textId="77777777" w:rsidR="00F87767" w:rsidRDefault="00F87767">
            <w:pPr>
              <w:rPr>
                <w:rFonts w:eastAsia="Calibri" w:cstheme="minorHAnsi"/>
                <w:bCs/>
              </w:rPr>
            </w:pPr>
          </w:p>
        </w:tc>
        <w:tc>
          <w:tcPr>
            <w:tcW w:w="6410" w:type="dxa"/>
            <w:tcBorders>
              <w:top w:val="single" w:sz="4" w:space="0" w:color="auto"/>
              <w:left w:val="single" w:sz="4" w:space="0" w:color="auto"/>
              <w:bottom w:val="single" w:sz="4" w:space="0" w:color="auto"/>
              <w:right w:val="single" w:sz="4" w:space="0" w:color="auto"/>
            </w:tcBorders>
          </w:tcPr>
          <w:p w14:paraId="262D0158" w14:textId="77777777" w:rsidR="00F87767" w:rsidRDefault="00F87767">
            <w:pPr>
              <w:jc w:val="both"/>
              <w:rPr>
                <w:rFonts w:eastAsia="Calibri" w:cstheme="minorHAnsi"/>
                <w:bCs/>
              </w:rPr>
            </w:pPr>
            <w:r>
              <w:rPr>
                <w:rFonts w:eastAsia="Calibri" w:cstheme="minorHAnsi"/>
                <w:b/>
                <w:bCs/>
              </w:rPr>
              <w:lastRenderedPageBreak/>
              <w:t>Purpose –</w:t>
            </w:r>
            <w:r>
              <w:rPr>
                <w:rFonts w:eastAsia="Calibri" w:cstheme="minorHAnsi"/>
                <w:bCs/>
              </w:rPr>
              <w:t xml:space="preserve"> Personal identifiable and anonymous data is shared.</w:t>
            </w:r>
          </w:p>
          <w:p w14:paraId="27995A72" w14:textId="77777777" w:rsidR="00F87767" w:rsidRDefault="00F87767">
            <w:pPr>
              <w:jc w:val="both"/>
              <w:rPr>
                <w:rFonts w:eastAsia="Calibri" w:cstheme="minorHAnsi"/>
                <w:bCs/>
              </w:rPr>
            </w:pPr>
            <w:r>
              <w:rPr>
                <w:rFonts w:eastAsia="Calibri" w:cstheme="minorHAnsi"/>
                <w:bCs/>
              </w:rPr>
              <w:t>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w:t>
            </w:r>
          </w:p>
          <w:p w14:paraId="412F9A36" w14:textId="77777777" w:rsidR="00F87767" w:rsidRDefault="00F87767">
            <w:pPr>
              <w:jc w:val="both"/>
              <w:rPr>
                <w:rFonts w:eastAsia="Calibri" w:cstheme="minorHAnsi"/>
                <w:bCs/>
              </w:rPr>
            </w:pPr>
            <w:r>
              <w:rPr>
                <w:rFonts w:eastAsia="Calibri" w:cstheme="minorHAnsi"/>
                <w:bCs/>
              </w:rPr>
              <w:lastRenderedPageBreak/>
              <w:t>More information can be found at: https://www.gov.uk/topic/population-screeningprogrammes [Or insert relevant link] or speak to the practice</w:t>
            </w:r>
          </w:p>
          <w:p w14:paraId="5A3BD871" w14:textId="77777777" w:rsidR="00F87767" w:rsidRDefault="00F87767">
            <w:pPr>
              <w:jc w:val="both"/>
              <w:rPr>
                <w:rFonts w:cstheme="minorHAnsi"/>
              </w:rPr>
            </w:pPr>
          </w:p>
          <w:p w14:paraId="44EB4430" w14:textId="77777777" w:rsidR="00F87767" w:rsidRDefault="00F87767">
            <w:pPr>
              <w:jc w:val="both"/>
              <w:rPr>
                <w:rFonts w:cstheme="minorHAnsi"/>
              </w:rPr>
            </w:pPr>
            <w:r>
              <w:rPr>
                <w:rFonts w:cstheme="minorHAnsi"/>
                <w:b/>
              </w:rPr>
              <w:t xml:space="preserve">Legal Basis - </w:t>
            </w:r>
            <w:r>
              <w:rPr>
                <w:rFonts w:cstheme="minorHAnsi"/>
              </w:rPr>
              <w:t xml:space="preserve">Article 6(1)(e); “necessary… in the exercise of official authority vested in the controller’ </w:t>
            </w:r>
          </w:p>
          <w:p w14:paraId="10A3B6D0" w14:textId="77777777" w:rsidR="00F87767" w:rsidRDefault="00F87767">
            <w:pPr>
              <w:jc w:val="both"/>
              <w:rPr>
                <w:rFonts w:cstheme="minorHAnsi"/>
                <w:b/>
              </w:rPr>
            </w:pPr>
            <w:r>
              <w:rPr>
                <w:rFonts w:cstheme="minorHAnsi"/>
              </w:rPr>
              <w:t>And Article 9(2)(h) Health data as stated below</w:t>
            </w:r>
          </w:p>
          <w:p w14:paraId="73A90713" w14:textId="77777777" w:rsidR="00F87767" w:rsidRDefault="00F87767">
            <w:pPr>
              <w:jc w:val="both"/>
              <w:rPr>
                <w:rFonts w:eastAsia="Calibri" w:cstheme="minorHAnsi"/>
                <w:b/>
                <w:bCs/>
              </w:rPr>
            </w:pPr>
          </w:p>
          <w:p w14:paraId="368168FA" w14:textId="77777777" w:rsidR="00F87767" w:rsidRDefault="00F87767">
            <w:pPr>
              <w:jc w:val="both"/>
              <w:rPr>
                <w:rFonts w:eastAsia="Calibri" w:cstheme="minorHAnsi"/>
                <w:bCs/>
                <w:color w:val="0000FF" w:themeColor="hyperlink"/>
                <w:u w:val="single"/>
              </w:rPr>
            </w:pPr>
            <w:r>
              <w:rPr>
                <w:rFonts w:eastAsia="Calibri" w:cstheme="minorHAnsi"/>
                <w:b/>
                <w:bCs/>
              </w:rPr>
              <w:t>Data Processors</w:t>
            </w:r>
            <w:r>
              <w:rPr>
                <w:rFonts w:eastAsia="Calibri" w:cstheme="minorHAnsi"/>
                <w:bCs/>
              </w:rPr>
              <w:t xml:space="preserve"> – Surrey County Council</w:t>
            </w:r>
          </w:p>
        </w:tc>
      </w:tr>
      <w:tr w:rsidR="00F87767" w14:paraId="416D6BAE"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5F59F7F7" w14:textId="77777777" w:rsidR="00F87767" w:rsidRDefault="00F87767">
            <w:pPr>
              <w:rPr>
                <w:rFonts w:eastAsia="Calibri" w:cstheme="minorHAnsi"/>
                <w:bCs/>
              </w:rPr>
            </w:pPr>
            <w:r>
              <w:rPr>
                <w:rFonts w:eastAsia="Calibri" w:cstheme="minorHAnsi"/>
                <w:bCs/>
              </w:rPr>
              <w:lastRenderedPageBreak/>
              <w:t>Direct Care</w:t>
            </w:r>
          </w:p>
          <w:p w14:paraId="198AA54F" w14:textId="77777777" w:rsidR="00F87767" w:rsidRDefault="00F87767">
            <w:pPr>
              <w:rPr>
                <w:rFonts w:eastAsia="Calibri" w:cstheme="minorHAnsi"/>
                <w:bCs/>
              </w:rPr>
            </w:pPr>
            <w:r>
              <w:rPr>
                <w:rFonts w:eastAsia="Calibri" w:cstheme="minorHAnsi"/>
                <w:bCs/>
              </w:rPr>
              <w:t>NHS Trusts</w:t>
            </w:r>
          </w:p>
          <w:p w14:paraId="76F494B9" w14:textId="77777777" w:rsidR="00F87767" w:rsidRDefault="00F87767">
            <w:pPr>
              <w:rPr>
                <w:rFonts w:eastAsia="Calibri" w:cstheme="minorHAnsi"/>
                <w:bCs/>
              </w:rPr>
            </w:pPr>
            <w:r>
              <w:rPr>
                <w:rFonts w:eastAsia="Calibri" w:cstheme="minorHAnsi"/>
                <w:bCs/>
              </w:rPr>
              <w:t>Other Care Providers</w:t>
            </w:r>
          </w:p>
        </w:tc>
        <w:tc>
          <w:tcPr>
            <w:tcW w:w="6410" w:type="dxa"/>
            <w:tcBorders>
              <w:top w:val="single" w:sz="4" w:space="0" w:color="auto"/>
              <w:left w:val="single" w:sz="4" w:space="0" w:color="auto"/>
              <w:bottom w:val="single" w:sz="4" w:space="0" w:color="auto"/>
              <w:right w:val="single" w:sz="4" w:space="0" w:color="auto"/>
            </w:tcBorders>
          </w:tcPr>
          <w:p w14:paraId="1FFA72EC" w14:textId="77777777" w:rsidR="00F87767" w:rsidRDefault="00F87767">
            <w:pPr>
              <w:jc w:val="both"/>
              <w:rPr>
                <w:rFonts w:eastAsia="Calibri" w:cstheme="minorHAnsi"/>
                <w:b/>
                <w:bCs/>
              </w:rPr>
            </w:pPr>
            <w:r>
              <w:rPr>
                <w:rFonts w:eastAsia="Calibri" w:cstheme="minorHAnsi"/>
                <w:b/>
                <w:bCs/>
              </w:rPr>
              <w:t xml:space="preserve">Purpose – </w:t>
            </w:r>
            <w:r>
              <w:rPr>
                <w:rFonts w:eastAsia="Calibri" w:cstheme="minorHAnsi"/>
                <w:bCs/>
              </w:rPr>
              <w:t>Personal information is shared with other secondary care trusts and providers in order to provide you with direct care services. This could be hospitals or community providers for a range of services, including treatment, operations, physio, and community nursing, ambulance service.</w:t>
            </w:r>
            <w:r>
              <w:rPr>
                <w:rFonts w:eastAsia="Calibri" w:cstheme="minorHAnsi"/>
                <w:b/>
                <w:bCs/>
              </w:rPr>
              <w:t xml:space="preserve"> </w:t>
            </w:r>
          </w:p>
          <w:p w14:paraId="661788FF" w14:textId="77777777" w:rsidR="00F87767" w:rsidRDefault="00F87767">
            <w:pPr>
              <w:jc w:val="both"/>
              <w:rPr>
                <w:rFonts w:eastAsia="Calibri" w:cstheme="minorHAnsi"/>
                <w:b/>
                <w:bCs/>
              </w:rPr>
            </w:pPr>
          </w:p>
          <w:p w14:paraId="2FEF807F" w14:textId="77777777" w:rsidR="00F87767" w:rsidRDefault="00F87767">
            <w:pPr>
              <w:jc w:val="both"/>
              <w:rPr>
                <w:rFonts w:eastAsia="Calibri" w:cstheme="minorHAnsi"/>
                <w:b/>
                <w:bCs/>
              </w:rPr>
            </w:pPr>
            <w:r>
              <w:rPr>
                <w:rFonts w:eastAsia="Calibri" w:cstheme="minorHAnsi"/>
                <w:b/>
                <w:bCs/>
              </w:rPr>
              <w:t xml:space="preserve">Legal Basis - </w:t>
            </w:r>
            <w:r>
              <w:rPr>
                <w:rFonts w:eastAsia="Calibri" w:cstheme="minorHAnsi"/>
                <w:bCs/>
              </w:rPr>
              <w:t xml:space="preserve">The processing of personal data in the delivery of direct care and for providers’ administrative purposes in this surgery and in support of direct care elsewhere is supported under the following Article 6 1 (e) direct care and 9 2 (h) to provide health or social care: In some cases patients may be required to consent to having their record opened by the third party provider before patients information is accessed. Where there is an overriding need to access the GP record in order to provide patients with lifesaving care, their consent will not be required. </w:t>
            </w:r>
          </w:p>
          <w:p w14:paraId="12214428" w14:textId="77777777" w:rsidR="00F87767" w:rsidRDefault="00F87767">
            <w:pPr>
              <w:jc w:val="both"/>
              <w:rPr>
                <w:rFonts w:cstheme="minorHAnsi"/>
              </w:rPr>
            </w:pPr>
          </w:p>
          <w:p w14:paraId="214078F7" w14:textId="77777777" w:rsidR="00F87767" w:rsidRDefault="00F87767">
            <w:pPr>
              <w:jc w:val="both"/>
              <w:rPr>
                <w:rFonts w:eastAsia="Calibri" w:cstheme="minorHAnsi"/>
                <w:bCs/>
              </w:rPr>
            </w:pPr>
            <w:r>
              <w:rPr>
                <w:rFonts w:cstheme="minorHAnsi"/>
                <w:b/>
              </w:rPr>
              <w:t>Processors</w:t>
            </w:r>
            <w:r>
              <w:rPr>
                <w:rFonts w:cstheme="minorHAnsi"/>
              </w:rPr>
              <w:t xml:space="preserve"> – Royal Surrey, St Peters Hospital</w:t>
            </w:r>
          </w:p>
        </w:tc>
      </w:tr>
      <w:tr w:rsidR="00F87767" w14:paraId="4C19480C"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1DC8C4C9" w14:textId="77777777" w:rsidR="00F87767" w:rsidRDefault="00F87767">
            <w:pPr>
              <w:rPr>
                <w:rFonts w:eastAsia="Calibri" w:cstheme="minorHAnsi"/>
                <w:bCs/>
              </w:rPr>
            </w:pPr>
            <w:r>
              <w:rPr>
                <w:rFonts w:eastAsia="Calibri" w:cstheme="minorHAnsi"/>
                <w:bCs/>
              </w:rPr>
              <w:t>Care Quality Commission</w:t>
            </w:r>
          </w:p>
        </w:tc>
        <w:tc>
          <w:tcPr>
            <w:tcW w:w="6410" w:type="dxa"/>
            <w:tcBorders>
              <w:top w:val="single" w:sz="4" w:space="0" w:color="auto"/>
              <w:left w:val="single" w:sz="4" w:space="0" w:color="auto"/>
              <w:bottom w:val="single" w:sz="4" w:space="0" w:color="auto"/>
              <w:right w:val="single" w:sz="4" w:space="0" w:color="auto"/>
            </w:tcBorders>
          </w:tcPr>
          <w:p w14:paraId="3A320CF1" w14:textId="77777777" w:rsidR="00F87767" w:rsidRDefault="00F87767">
            <w:pPr>
              <w:jc w:val="both"/>
              <w:rPr>
                <w:rFonts w:eastAsia="Calibri" w:cstheme="minorHAnsi"/>
                <w:bCs/>
              </w:rPr>
            </w:pPr>
            <w:r>
              <w:rPr>
                <w:rFonts w:eastAsia="Calibri" w:cstheme="minorHAnsi"/>
                <w:b/>
                <w:bCs/>
              </w:rPr>
              <w:t>Purpose</w:t>
            </w:r>
            <w:r>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2D273CB0" w14:textId="77777777" w:rsidR="00F87767" w:rsidRDefault="00F87767">
            <w:pPr>
              <w:jc w:val="both"/>
              <w:rPr>
                <w:rFonts w:eastAsia="Calibri" w:cstheme="minorHAnsi"/>
                <w:bCs/>
              </w:rPr>
            </w:pPr>
          </w:p>
          <w:p w14:paraId="554FFC2F" w14:textId="77777777" w:rsidR="00F87767" w:rsidRDefault="00F87767">
            <w:pPr>
              <w:jc w:val="both"/>
            </w:pPr>
            <w:r>
              <w:t xml:space="preserve">More detail on how they ensure compliance with data protection law (including UK GDPR) and their privacy statement is </w:t>
            </w:r>
            <w:hyperlink r:id="rId22" w:tgtFrame="_blank" w:history="1">
              <w:r>
                <w:rPr>
                  <w:rStyle w:val="Hyperlink"/>
                  <w:color w:val="auto"/>
                </w:rPr>
                <w:t>available on our website</w:t>
              </w:r>
            </w:hyperlink>
            <w:r>
              <w:rPr>
                <w:b/>
                <w:bCs/>
              </w:rPr>
              <w:t xml:space="preserve">: </w:t>
            </w:r>
            <w:hyperlink r:id="rId23" w:history="1">
              <w:r>
                <w:rPr>
                  <w:rStyle w:val="Hyperlink"/>
                  <w:color w:val="auto"/>
                </w:rPr>
                <w:t>https://www.cqc.org.uk/about-us/our-policies/privacy-statement</w:t>
              </w:r>
            </w:hyperlink>
          </w:p>
          <w:p w14:paraId="788A8584" w14:textId="77777777" w:rsidR="00F87767" w:rsidRDefault="00F87767">
            <w:pPr>
              <w:jc w:val="both"/>
              <w:rPr>
                <w:rFonts w:eastAsia="Calibri" w:cstheme="minorHAnsi"/>
                <w:bCs/>
              </w:rPr>
            </w:pPr>
          </w:p>
          <w:p w14:paraId="75310F1D" w14:textId="77777777" w:rsidR="00F87767" w:rsidRDefault="00F87767">
            <w:pPr>
              <w:jc w:val="both"/>
              <w:rPr>
                <w:rFonts w:cstheme="minorHAnsi"/>
              </w:rPr>
            </w:pPr>
            <w:r>
              <w:rPr>
                <w:rFonts w:eastAsia="Calibri" w:cstheme="minorHAnsi"/>
                <w:b/>
                <w:bCs/>
              </w:rPr>
              <w:t>Legal Basis</w:t>
            </w:r>
            <w:r>
              <w:rPr>
                <w:rFonts w:eastAsia="Calibri" w:cstheme="minorHAnsi"/>
                <w:bCs/>
              </w:rPr>
              <w:t xml:space="preserve"> - </w:t>
            </w:r>
            <w:r>
              <w:rPr>
                <w:rFonts w:cstheme="minorHAnsi"/>
              </w:rPr>
              <w:t>Article 6(1)(c) “processing is necessary for compliance with a legal obligation to which the controller is subject.” And Article 9(2) (h) as stated below</w:t>
            </w:r>
          </w:p>
          <w:p w14:paraId="761DB69B" w14:textId="77777777" w:rsidR="00F87767" w:rsidRDefault="00F87767">
            <w:pPr>
              <w:jc w:val="both"/>
              <w:rPr>
                <w:rFonts w:cstheme="minorHAnsi"/>
              </w:rPr>
            </w:pPr>
          </w:p>
          <w:p w14:paraId="6CF347E0" w14:textId="77777777" w:rsidR="00F87767" w:rsidRDefault="00F87767">
            <w:pPr>
              <w:jc w:val="both"/>
              <w:rPr>
                <w:rFonts w:cstheme="minorHAnsi"/>
              </w:rPr>
            </w:pPr>
            <w:r>
              <w:rPr>
                <w:rFonts w:cstheme="minorHAnsi"/>
                <w:b/>
              </w:rPr>
              <w:t>Processor</w:t>
            </w:r>
            <w:r>
              <w:rPr>
                <w:rFonts w:cstheme="minorHAnsi"/>
              </w:rPr>
              <w:t>s – Care Quality Commission</w:t>
            </w:r>
          </w:p>
        </w:tc>
      </w:tr>
      <w:tr w:rsidR="00F87767" w14:paraId="773423EF"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00EDCEF4" w14:textId="77777777" w:rsidR="00F87767" w:rsidRDefault="00F87767">
            <w:pPr>
              <w:rPr>
                <w:rFonts w:eastAsia="Calibri" w:cstheme="minorHAnsi"/>
                <w:bCs/>
              </w:rPr>
            </w:pPr>
            <w:r>
              <w:rPr>
                <w:rFonts w:eastAsia="Calibri" w:cstheme="minorHAnsi"/>
                <w:bCs/>
              </w:rPr>
              <w:t>Population Health Management</w:t>
            </w:r>
          </w:p>
        </w:tc>
        <w:tc>
          <w:tcPr>
            <w:tcW w:w="6410" w:type="dxa"/>
            <w:tcBorders>
              <w:top w:val="single" w:sz="4" w:space="0" w:color="auto"/>
              <w:left w:val="single" w:sz="4" w:space="0" w:color="auto"/>
              <w:bottom w:val="single" w:sz="4" w:space="0" w:color="auto"/>
              <w:right w:val="single" w:sz="4" w:space="0" w:color="auto"/>
            </w:tcBorders>
          </w:tcPr>
          <w:p w14:paraId="3E290AE8" w14:textId="77777777" w:rsidR="00F87767" w:rsidRDefault="00F87767">
            <w:pPr>
              <w:jc w:val="both"/>
              <w:rPr>
                <w:rFonts w:eastAsia="Calibri" w:cstheme="minorHAnsi"/>
              </w:rPr>
            </w:pPr>
            <w:r>
              <w:rPr>
                <w:rFonts w:eastAsia="Calibri" w:cstheme="minorHAnsi"/>
                <w:b/>
                <w:bCs/>
              </w:rPr>
              <w:t xml:space="preserve">Purpose – </w:t>
            </w:r>
            <w:r>
              <w:rPr>
                <w:rFonts w:eastAsia="Calibri" w:cstheme="minorHAnsi"/>
              </w:rPr>
              <w:t>Health and care services work together as ‘Integrated Care Systems’ (ICS) and are sharing data in order to:</w:t>
            </w:r>
          </w:p>
          <w:p w14:paraId="47943CD3" w14:textId="77777777" w:rsidR="00F87767" w:rsidRDefault="00F87767">
            <w:pPr>
              <w:jc w:val="both"/>
              <w:rPr>
                <w:rFonts w:eastAsia="Calibri" w:cstheme="minorHAnsi"/>
              </w:rPr>
            </w:pPr>
            <w:r>
              <w:rPr>
                <w:rFonts w:eastAsia="Calibri" w:cstheme="minorHAnsi"/>
              </w:rPr>
              <w:t>•</w:t>
            </w:r>
            <w:r>
              <w:rPr>
                <w:rFonts w:eastAsia="Calibri" w:cstheme="minorHAnsi"/>
              </w:rPr>
              <w:tab/>
              <w:t xml:space="preserve">Understand the health and care needs of the care system’s     </w:t>
            </w:r>
          </w:p>
          <w:p w14:paraId="1CEE4817" w14:textId="77777777" w:rsidR="00F87767" w:rsidRDefault="00F87767">
            <w:pPr>
              <w:jc w:val="both"/>
              <w:rPr>
                <w:rFonts w:eastAsia="Calibri" w:cstheme="minorHAnsi"/>
              </w:rPr>
            </w:pPr>
            <w:r>
              <w:rPr>
                <w:rFonts w:eastAsia="Calibri" w:cstheme="minorHAnsi"/>
              </w:rPr>
              <w:t xml:space="preserve">               population, including health inequalities</w:t>
            </w:r>
          </w:p>
          <w:p w14:paraId="7C50613C" w14:textId="77777777" w:rsidR="00F87767" w:rsidRDefault="00F87767">
            <w:pPr>
              <w:jc w:val="both"/>
              <w:rPr>
                <w:rFonts w:eastAsia="Calibri" w:cstheme="minorHAnsi"/>
              </w:rPr>
            </w:pPr>
            <w:r>
              <w:rPr>
                <w:rFonts w:eastAsia="Calibri" w:cstheme="minorHAnsi"/>
              </w:rPr>
              <w:t>•</w:t>
            </w:r>
            <w:r>
              <w:rPr>
                <w:rFonts w:eastAsia="Calibri" w:cstheme="minorHAnsi"/>
              </w:rPr>
              <w:tab/>
              <w:t>Provide support to where it will have the most impact</w:t>
            </w:r>
          </w:p>
          <w:p w14:paraId="32AF348E" w14:textId="77777777" w:rsidR="00F87767" w:rsidRDefault="00F87767">
            <w:pPr>
              <w:jc w:val="both"/>
              <w:rPr>
                <w:rFonts w:eastAsia="Calibri" w:cstheme="minorHAnsi"/>
              </w:rPr>
            </w:pPr>
            <w:r>
              <w:rPr>
                <w:rFonts w:eastAsia="Calibri" w:cstheme="minorHAnsi"/>
              </w:rPr>
              <w:t>•</w:t>
            </w:r>
            <w:r>
              <w:rPr>
                <w:rFonts w:eastAsia="Calibri" w:cstheme="minorHAnsi"/>
              </w:rPr>
              <w:tab/>
              <w:t xml:space="preserve">Identify early actions to keep people well, not only focusing </w:t>
            </w:r>
          </w:p>
          <w:p w14:paraId="06800BDF" w14:textId="77777777" w:rsidR="00F87767" w:rsidRDefault="00F87767">
            <w:pPr>
              <w:jc w:val="both"/>
              <w:rPr>
                <w:rFonts w:eastAsia="Calibri" w:cstheme="minorHAnsi"/>
              </w:rPr>
            </w:pPr>
            <w:r>
              <w:rPr>
                <w:rFonts w:eastAsia="Calibri" w:cstheme="minorHAnsi"/>
              </w:rPr>
              <w:t xml:space="preserve">              on people in direct contact with services, but looking to join </w:t>
            </w:r>
          </w:p>
          <w:p w14:paraId="79542D25" w14:textId="77777777" w:rsidR="00F87767" w:rsidRDefault="00F87767">
            <w:pPr>
              <w:jc w:val="both"/>
              <w:rPr>
                <w:rFonts w:eastAsia="Calibri" w:cstheme="minorHAnsi"/>
              </w:rPr>
            </w:pPr>
            <w:r>
              <w:rPr>
                <w:rFonts w:eastAsia="Calibri" w:cstheme="minorHAnsi"/>
              </w:rPr>
              <w:t xml:space="preserve">              up care across different partners.</w:t>
            </w:r>
          </w:p>
          <w:p w14:paraId="2D54DB0E" w14:textId="77777777" w:rsidR="00F87767" w:rsidRDefault="00F87767">
            <w:pPr>
              <w:jc w:val="both"/>
              <w:rPr>
                <w:rFonts w:eastAsia="Calibri" w:cstheme="minorHAnsi"/>
              </w:rPr>
            </w:pPr>
            <w:r>
              <w:rPr>
                <w:rFonts w:eastAsia="Calibri" w:cstheme="minorHAnsi"/>
              </w:rPr>
              <w:t>(NB this links to the Risk Stratification activity identified above)</w:t>
            </w:r>
          </w:p>
          <w:p w14:paraId="2B64703E" w14:textId="77777777" w:rsidR="00F87767" w:rsidRDefault="00F87767">
            <w:pPr>
              <w:jc w:val="both"/>
              <w:rPr>
                <w:rFonts w:eastAsia="Calibri" w:cstheme="minorHAnsi"/>
                <w:b/>
                <w:bCs/>
              </w:rPr>
            </w:pPr>
          </w:p>
          <w:p w14:paraId="4732D14A" w14:textId="77777777" w:rsidR="00F87767" w:rsidRDefault="00F87767">
            <w:pPr>
              <w:jc w:val="both"/>
              <w:rPr>
                <w:rFonts w:eastAsia="Calibri" w:cstheme="minorHAnsi"/>
              </w:rPr>
            </w:pPr>
            <w:r>
              <w:rPr>
                <w:rFonts w:eastAsia="Calibri" w:cstheme="minorHAnsi"/>
              </w:rPr>
              <w:lastRenderedPageBreak/>
              <w:t>Type of Data – Identifiable/Pseudonymised/Anonymised/Aggregate Data.  NB only organisations that provide your care will see your identifiable data.</w:t>
            </w:r>
          </w:p>
          <w:p w14:paraId="0393EAC3" w14:textId="77777777" w:rsidR="00F87767" w:rsidRDefault="00F87767">
            <w:pPr>
              <w:jc w:val="both"/>
              <w:rPr>
                <w:rFonts w:eastAsia="Calibri" w:cstheme="minorHAnsi"/>
                <w:b/>
                <w:bCs/>
              </w:rPr>
            </w:pPr>
          </w:p>
          <w:p w14:paraId="5CA1FD60" w14:textId="77777777" w:rsidR="00F87767" w:rsidRDefault="00F87767">
            <w:pPr>
              <w:jc w:val="both"/>
              <w:rPr>
                <w:rFonts w:eastAsia="Calibri" w:cstheme="minorHAnsi"/>
                <w:b/>
                <w:bCs/>
              </w:rPr>
            </w:pPr>
            <w:r>
              <w:rPr>
                <w:rFonts w:eastAsia="Calibri" w:cstheme="minorHAnsi"/>
                <w:b/>
                <w:bCs/>
              </w:rPr>
              <w:t xml:space="preserve">Legal Basis - </w:t>
            </w:r>
            <w:r>
              <w:rPr>
                <w:rFonts w:eastAsia="Calibri" w:cstheme="minorHAnsi"/>
              </w:rPr>
              <w:t>Article 6(1)(e); “necessary… in the exercise of official authority vested in the controller’ And Article 9(2)(h) as stated below</w:t>
            </w:r>
          </w:p>
          <w:p w14:paraId="4D82311A" w14:textId="77777777" w:rsidR="00F87767" w:rsidRDefault="00F87767">
            <w:pPr>
              <w:jc w:val="both"/>
              <w:rPr>
                <w:rFonts w:eastAsia="Calibri" w:cstheme="minorHAnsi"/>
                <w:b/>
                <w:bCs/>
              </w:rPr>
            </w:pPr>
          </w:p>
          <w:p w14:paraId="16A29B7F" w14:textId="77777777" w:rsidR="00F87767" w:rsidRDefault="00F87767">
            <w:pPr>
              <w:jc w:val="both"/>
              <w:rPr>
                <w:rFonts w:eastAsia="Calibri" w:cstheme="minorHAnsi"/>
                <w:b/>
                <w:bCs/>
              </w:rPr>
            </w:pPr>
            <w:r>
              <w:rPr>
                <w:rFonts w:eastAsia="Calibri" w:cstheme="minorHAnsi"/>
                <w:b/>
                <w:bCs/>
              </w:rPr>
              <w:t xml:space="preserve">Data Processors  -  </w:t>
            </w:r>
            <w:r>
              <w:rPr>
                <w:color w:val="000000"/>
                <w:szCs w:val="27"/>
              </w:rPr>
              <w:t>Surrey Heartlands</w:t>
            </w:r>
          </w:p>
        </w:tc>
      </w:tr>
      <w:tr w:rsidR="00F87767" w14:paraId="454C2F71"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26538EFF" w14:textId="77777777" w:rsidR="00F87767" w:rsidRDefault="00F87767">
            <w:pPr>
              <w:rPr>
                <w:rFonts w:eastAsia="Calibri" w:cstheme="minorHAnsi"/>
                <w:bCs/>
              </w:rPr>
            </w:pPr>
            <w:r>
              <w:rPr>
                <w:rFonts w:eastAsia="Calibri" w:cstheme="minorHAnsi"/>
                <w:bCs/>
              </w:rPr>
              <w:lastRenderedPageBreak/>
              <w:t>Payments, Invoice validation</w:t>
            </w:r>
          </w:p>
        </w:tc>
        <w:tc>
          <w:tcPr>
            <w:tcW w:w="6410" w:type="dxa"/>
            <w:tcBorders>
              <w:top w:val="single" w:sz="4" w:space="0" w:color="auto"/>
              <w:left w:val="single" w:sz="4" w:space="0" w:color="auto"/>
              <w:bottom w:val="single" w:sz="4" w:space="0" w:color="auto"/>
              <w:right w:val="single" w:sz="4" w:space="0" w:color="auto"/>
            </w:tcBorders>
          </w:tcPr>
          <w:p w14:paraId="6EA19A2F" w14:textId="77777777" w:rsidR="00F87767" w:rsidRDefault="00F87767">
            <w:pPr>
              <w:jc w:val="both"/>
              <w:rPr>
                <w:rFonts w:cstheme="minorHAnsi"/>
              </w:rPr>
            </w:pPr>
            <w:r>
              <w:rPr>
                <w:rFonts w:eastAsia="Calibri" w:cstheme="minorHAnsi"/>
                <w:b/>
                <w:bCs/>
              </w:rPr>
              <w:t>Purpose -</w:t>
            </w:r>
            <w:ins w:id="5" w:author="Trudy Slade" w:date="2019-11-01T11:11:00Z">
              <w:r>
                <w:rPr>
                  <w:rFonts w:eastAsia="Calibri" w:cstheme="minorHAnsi"/>
                  <w:bCs/>
                </w:rPr>
                <w:t xml:space="preserve"> </w:t>
              </w:r>
            </w:ins>
            <w:r>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amounts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48A4FD34" w14:textId="77777777" w:rsidR="00F87767" w:rsidRDefault="00F87767">
            <w:pPr>
              <w:jc w:val="both"/>
              <w:rPr>
                <w:rFonts w:cstheme="minorHAnsi"/>
              </w:rPr>
            </w:pPr>
          </w:p>
          <w:p w14:paraId="7C927EBE" w14:textId="77777777" w:rsidR="00F87767" w:rsidRDefault="00F87767">
            <w:pPr>
              <w:jc w:val="both"/>
              <w:rPr>
                <w:rFonts w:cstheme="minorHAnsi"/>
              </w:rPr>
            </w:pPr>
            <w:r>
              <w:rPr>
                <w:rFonts w:cstheme="minorHAnsi"/>
                <w:b/>
              </w:rPr>
              <w:t>Legal Basis</w:t>
            </w:r>
            <w:r>
              <w:rPr>
                <w:rFonts w:cstheme="minorHAnsi"/>
              </w:rPr>
              <w:t xml:space="preserve"> - Article 6(1)(c) “processing is necessary for compliance with a legal obligation to which the controller is subject.” And Article 9(2)(h) ‘as stated below</w:t>
            </w:r>
          </w:p>
          <w:p w14:paraId="1B152A79" w14:textId="77777777" w:rsidR="00F87767" w:rsidRDefault="00F87767">
            <w:pPr>
              <w:jc w:val="both"/>
              <w:rPr>
                <w:rFonts w:cstheme="minorHAnsi"/>
              </w:rPr>
            </w:pPr>
          </w:p>
          <w:p w14:paraId="160B29B8" w14:textId="77777777" w:rsidR="00F87767" w:rsidRDefault="00F87767">
            <w:pPr>
              <w:jc w:val="both"/>
              <w:rPr>
                <w:rFonts w:cstheme="minorHAnsi"/>
              </w:rPr>
            </w:pPr>
            <w:r>
              <w:rPr>
                <w:rFonts w:cstheme="minorHAnsi"/>
                <w:b/>
              </w:rPr>
              <w:t>Data Processors</w:t>
            </w:r>
            <w:r>
              <w:rPr>
                <w:rFonts w:cstheme="minorHAnsi"/>
              </w:rPr>
              <w:t xml:space="preserve"> – NHS England, CCG, Public Health</w:t>
            </w:r>
          </w:p>
        </w:tc>
      </w:tr>
      <w:tr w:rsidR="00F87767" w14:paraId="078F3249"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16C4D35A" w14:textId="77777777" w:rsidR="00F87767" w:rsidRDefault="00F87767">
            <w:pPr>
              <w:rPr>
                <w:rFonts w:eastAsia="Calibri" w:cstheme="minorHAnsi"/>
                <w:bCs/>
              </w:rPr>
            </w:pPr>
            <w:r>
              <w:rPr>
                <w:rFonts w:eastAsia="Calibri" w:cstheme="minorHAnsi"/>
                <w:bCs/>
              </w:rPr>
              <w:t>Patient Record data base</w:t>
            </w:r>
          </w:p>
        </w:tc>
        <w:tc>
          <w:tcPr>
            <w:tcW w:w="6410" w:type="dxa"/>
            <w:tcBorders>
              <w:top w:val="single" w:sz="4" w:space="0" w:color="auto"/>
              <w:left w:val="single" w:sz="4" w:space="0" w:color="auto"/>
              <w:bottom w:val="single" w:sz="4" w:space="0" w:color="auto"/>
              <w:right w:val="single" w:sz="4" w:space="0" w:color="auto"/>
            </w:tcBorders>
          </w:tcPr>
          <w:p w14:paraId="17ECDA3F" w14:textId="77777777" w:rsidR="00F87767" w:rsidRDefault="00F87767">
            <w:pPr>
              <w:jc w:val="both"/>
              <w:rPr>
                <w:rFonts w:eastAsia="Calibri" w:cstheme="minorHAnsi"/>
                <w:bCs/>
              </w:rPr>
            </w:pPr>
            <w:r>
              <w:rPr>
                <w:rFonts w:eastAsia="Calibri" w:cstheme="minorHAnsi"/>
                <w:b/>
                <w:bCs/>
              </w:rPr>
              <w:t xml:space="preserve">Purpose – </w:t>
            </w:r>
            <w:r>
              <w:rPr>
                <w:rFonts w:eastAsia="Calibri" w:cstheme="minorHAnsi"/>
                <w:bCs/>
              </w:rPr>
              <w:t xml:space="preserve">Your medical record will be processed in order that a data base can be maintained, this is managed in a secure way and there are robust processes in place to ensure your medical record is kept accurate, and up to date.  Your record will follow you as you change surgeries throughout your life. </w:t>
            </w:r>
          </w:p>
          <w:p w14:paraId="747D5F5A" w14:textId="77777777" w:rsidR="00F87767" w:rsidRDefault="00F87767">
            <w:pPr>
              <w:jc w:val="both"/>
              <w:rPr>
                <w:rFonts w:eastAsia="Calibri" w:cstheme="minorHAnsi"/>
              </w:rPr>
            </w:pPr>
            <w:r>
              <w:rPr>
                <w:rFonts w:eastAsia="Calibri" w:cstheme="minorHAnsi"/>
              </w:rPr>
              <w:t xml:space="preserve">Closed records will be archived by NHS England </w:t>
            </w:r>
          </w:p>
          <w:p w14:paraId="08BFEFF1" w14:textId="77777777" w:rsidR="00F87767" w:rsidRDefault="00F87767">
            <w:pPr>
              <w:jc w:val="both"/>
              <w:rPr>
                <w:rFonts w:eastAsia="Calibri" w:cstheme="minorHAnsi"/>
                <w:b/>
                <w:bCs/>
              </w:rPr>
            </w:pPr>
          </w:p>
          <w:p w14:paraId="4664A7EC" w14:textId="77777777" w:rsidR="00F87767" w:rsidRDefault="00F87767">
            <w:pPr>
              <w:jc w:val="both"/>
              <w:rPr>
                <w:rFonts w:cstheme="minorHAnsi"/>
              </w:rPr>
            </w:pPr>
            <w:r>
              <w:rPr>
                <w:rFonts w:eastAsia="Calibri" w:cstheme="minorHAnsi"/>
                <w:b/>
                <w:bCs/>
              </w:rPr>
              <w:t xml:space="preserve">Legal Basis - </w:t>
            </w:r>
            <w:r>
              <w:rPr>
                <w:rFonts w:cstheme="minorHAnsi"/>
              </w:rPr>
              <w:t>Article 6(1)(e); “necessary… in the exercise of official authority vested in the controller’ And Article 9(2)(h) as stated below</w:t>
            </w:r>
          </w:p>
          <w:p w14:paraId="1E8AEB7E" w14:textId="77777777" w:rsidR="00F87767" w:rsidRDefault="00F87767">
            <w:pPr>
              <w:jc w:val="both"/>
              <w:rPr>
                <w:rFonts w:cstheme="minorHAnsi"/>
              </w:rPr>
            </w:pPr>
          </w:p>
          <w:p w14:paraId="527903AF" w14:textId="77777777" w:rsidR="00F87767" w:rsidRDefault="00F87767">
            <w:pPr>
              <w:jc w:val="both"/>
              <w:rPr>
                <w:rFonts w:eastAsia="Calibri" w:cstheme="minorHAnsi"/>
                <w:b/>
                <w:bCs/>
              </w:rPr>
            </w:pPr>
            <w:r>
              <w:rPr>
                <w:rFonts w:cstheme="minorHAnsi"/>
                <w:b/>
              </w:rPr>
              <w:t>Processor</w:t>
            </w:r>
            <w:r>
              <w:rPr>
                <w:rFonts w:cstheme="minorHAnsi"/>
              </w:rPr>
              <w:t xml:space="preserve"> – EMIS And PCSE</w:t>
            </w:r>
          </w:p>
        </w:tc>
      </w:tr>
      <w:tr w:rsidR="00F87767" w14:paraId="22817BB9" w14:textId="77777777" w:rsidTr="00F87767">
        <w:tc>
          <w:tcPr>
            <w:tcW w:w="2606" w:type="dxa"/>
            <w:tcBorders>
              <w:top w:val="single" w:sz="4" w:space="0" w:color="auto"/>
              <w:left w:val="single" w:sz="4" w:space="0" w:color="auto"/>
              <w:bottom w:val="single" w:sz="4" w:space="0" w:color="auto"/>
              <w:right w:val="single" w:sz="4" w:space="0" w:color="auto"/>
            </w:tcBorders>
          </w:tcPr>
          <w:p w14:paraId="1B88C89A" w14:textId="77777777" w:rsidR="00F87767" w:rsidRDefault="00F87767">
            <w:pPr>
              <w:rPr>
                <w:rFonts w:eastAsia="Calibri" w:cstheme="minorHAnsi"/>
                <w:bCs/>
              </w:rPr>
            </w:pPr>
            <w:r>
              <w:rPr>
                <w:rFonts w:eastAsia="Calibri" w:cstheme="minorHAnsi"/>
                <w:bCs/>
              </w:rPr>
              <w:t>Medical reports</w:t>
            </w:r>
          </w:p>
          <w:p w14:paraId="69848A9E" w14:textId="77777777" w:rsidR="00F87767" w:rsidRDefault="00F87767">
            <w:pPr>
              <w:rPr>
                <w:rFonts w:eastAsia="Calibri" w:cstheme="minorHAnsi"/>
                <w:bCs/>
              </w:rPr>
            </w:pPr>
            <w:r>
              <w:rPr>
                <w:rFonts w:eastAsia="Calibri" w:cstheme="minorHAnsi"/>
                <w:bCs/>
              </w:rPr>
              <w:t>Subject Access Requests</w:t>
            </w:r>
          </w:p>
          <w:p w14:paraId="1CC6C4F7" w14:textId="77777777" w:rsidR="00F87767" w:rsidRDefault="00F87767">
            <w:pPr>
              <w:rPr>
                <w:rFonts w:eastAsia="Calibri" w:cstheme="minorHAnsi"/>
                <w:bCs/>
              </w:rPr>
            </w:pPr>
          </w:p>
        </w:tc>
        <w:tc>
          <w:tcPr>
            <w:tcW w:w="6410" w:type="dxa"/>
            <w:tcBorders>
              <w:top w:val="single" w:sz="4" w:space="0" w:color="auto"/>
              <w:left w:val="single" w:sz="4" w:space="0" w:color="auto"/>
              <w:bottom w:val="single" w:sz="4" w:space="0" w:color="auto"/>
              <w:right w:val="single" w:sz="4" w:space="0" w:color="auto"/>
            </w:tcBorders>
          </w:tcPr>
          <w:p w14:paraId="107EEAFC" w14:textId="77777777" w:rsidR="00F87767" w:rsidRDefault="00F87767">
            <w:pPr>
              <w:jc w:val="both"/>
              <w:rPr>
                <w:rFonts w:eastAsia="Calibri" w:cstheme="minorHAnsi"/>
                <w:bCs/>
              </w:rPr>
            </w:pPr>
            <w:r>
              <w:rPr>
                <w:rFonts w:eastAsia="Calibri" w:cstheme="minorHAnsi"/>
                <w:b/>
                <w:bCs/>
              </w:rPr>
              <w:t xml:space="preserve">Purpose – </w:t>
            </w:r>
            <w:r>
              <w:rPr>
                <w:rFonts w:eastAsia="Calibri" w:cstheme="minorHAnsi"/>
                <w:bCs/>
              </w:rPr>
              <w:t xml:space="preserve">Your medical record may be shared in order that solicitors acting on your behalf can conduct certain actions as instructed by you. </w:t>
            </w:r>
          </w:p>
          <w:p w14:paraId="70098250" w14:textId="77777777" w:rsidR="00F87767" w:rsidRDefault="00F87767">
            <w:pPr>
              <w:jc w:val="both"/>
              <w:rPr>
                <w:rFonts w:eastAsia="Calibri" w:cstheme="minorHAnsi"/>
                <w:bCs/>
              </w:rPr>
            </w:pPr>
          </w:p>
          <w:p w14:paraId="37D91CD1" w14:textId="77777777" w:rsidR="00F87767" w:rsidRDefault="00F87767">
            <w:pPr>
              <w:jc w:val="both"/>
              <w:rPr>
                <w:rFonts w:eastAsia="Calibri" w:cstheme="minorHAnsi"/>
                <w:b/>
                <w:bCs/>
              </w:rPr>
            </w:pPr>
            <w:r>
              <w:rPr>
                <w:rFonts w:eastAsia="Calibri" w:cstheme="minorHAnsi"/>
                <w:bCs/>
              </w:rPr>
              <w:t xml:space="preserve">Insurance companies seeking a medical reports where you have applied for services offered by then can have a copy to your medical history for a specific purpose. </w:t>
            </w:r>
          </w:p>
          <w:p w14:paraId="1F334B2E" w14:textId="77777777" w:rsidR="00F87767" w:rsidRDefault="00F87767">
            <w:pPr>
              <w:jc w:val="both"/>
              <w:rPr>
                <w:rFonts w:eastAsia="Calibri" w:cstheme="minorHAnsi"/>
                <w:b/>
                <w:bCs/>
              </w:rPr>
            </w:pPr>
          </w:p>
          <w:p w14:paraId="0DD7E19B" w14:textId="77777777" w:rsidR="00F87767" w:rsidRDefault="00F87767">
            <w:pPr>
              <w:jc w:val="both"/>
              <w:rPr>
                <w:rFonts w:eastAsia="Calibri" w:cstheme="minorHAnsi"/>
                <w:b/>
                <w:bCs/>
              </w:rPr>
            </w:pPr>
            <w:r>
              <w:rPr>
                <w:rFonts w:eastAsia="Calibri" w:cstheme="minorHAnsi"/>
                <w:b/>
                <w:bCs/>
              </w:rPr>
              <w:t xml:space="preserve">Legal Basis – </w:t>
            </w:r>
            <w:r>
              <w:rPr>
                <w:rFonts w:eastAsia="Calibri" w:cstheme="minorHAnsi"/>
                <w:bCs/>
              </w:rPr>
              <w:t>Your explicit consent will be required before a GP can share your record for either of these purposes.</w:t>
            </w:r>
          </w:p>
          <w:p w14:paraId="2DF6AC22" w14:textId="77777777" w:rsidR="00F87767" w:rsidRDefault="00F87767">
            <w:pPr>
              <w:jc w:val="both"/>
              <w:rPr>
                <w:rFonts w:eastAsia="Calibri" w:cstheme="minorHAnsi"/>
                <w:b/>
                <w:bCs/>
              </w:rPr>
            </w:pPr>
          </w:p>
          <w:p w14:paraId="6B36705C" w14:textId="77777777" w:rsidR="00F87767" w:rsidRDefault="00F87767">
            <w:pPr>
              <w:jc w:val="both"/>
              <w:rPr>
                <w:rFonts w:eastAsia="Calibri" w:cstheme="minorHAnsi"/>
                <w:b/>
                <w:bCs/>
              </w:rPr>
            </w:pPr>
            <w:r>
              <w:rPr>
                <w:rFonts w:eastAsia="Calibri" w:cstheme="minorHAnsi"/>
                <w:b/>
                <w:bCs/>
              </w:rPr>
              <w:t xml:space="preserve">Processor – </w:t>
            </w:r>
            <w:r>
              <w:rPr>
                <w:rFonts w:eastAsia="Calibri" w:cstheme="minorHAnsi"/>
                <w:bCs/>
              </w:rPr>
              <w:t>iGPR</w:t>
            </w:r>
          </w:p>
        </w:tc>
      </w:tr>
      <w:tr w:rsidR="00F87767" w14:paraId="0490E8AF" w14:textId="77777777" w:rsidTr="00F87767">
        <w:tc>
          <w:tcPr>
            <w:tcW w:w="2606" w:type="dxa"/>
            <w:tcBorders>
              <w:top w:val="single" w:sz="4" w:space="0" w:color="auto"/>
              <w:left w:val="single" w:sz="4" w:space="0" w:color="auto"/>
              <w:bottom w:val="single" w:sz="4" w:space="0" w:color="auto"/>
              <w:right w:val="single" w:sz="4" w:space="0" w:color="auto"/>
            </w:tcBorders>
          </w:tcPr>
          <w:p w14:paraId="5C743D40" w14:textId="77777777" w:rsidR="00F87767" w:rsidRDefault="00F87767">
            <w:pPr>
              <w:rPr>
                <w:rFonts w:eastAsia="Calibri" w:cstheme="minorHAnsi"/>
                <w:bCs/>
              </w:rPr>
            </w:pPr>
            <w:r>
              <w:rPr>
                <w:rFonts w:eastAsia="Calibri" w:cstheme="minorHAnsi"/>
                <w:bCs/>
              </w:rPr>
              <w:lastRenderedPageBreak/>
              <w:t>Medicines Optimisation</w:t>
            </w:r>
          </w:p>
          <w:p w14:paraId="725EA04E" w14:textId="77777777" w:rsidR="00F87767" w:rsidRDefault="00F87767">
            <w:pPr>
              <w:rPr>
                <w:rFonts w:eastAsia="Calibri" w:cstheme="minorHAnsi"/>
                <w:bCs/>
              </w:rPr>
            </w:pPr>
          </w:p>
        </w:tc>
        <w:tc>
          <w:tcPr>
            <w:tcW w:w="6410" w:type="dxa"/>
            <w:tcBorders>
              <w:top w:val="single" w:sz="4" w:space="0" w:color="auto"/>
              <w:left w:val="single" w:sz="4" w:space="0" w:color="auto"/>
              <w:bottom w:val="single" w:sz="4" w:space="0" w:color="auto"/>
              <w:right w:val="single" w:sz="4" w:space="0" w:color="auto"/>
            </w:tcBorders>
          </w:tcPr>
          <w:p w14:paraId="3338CB4B" w14:textId="77777777" w:rsidR="00F87767" w:rsidRDefault="00F87767">
            <w:pPr>
              <w:jc w:val="both"/>
              <w:rPr>
                <w:rFonts w:eastAsia="Calibri" w:cstheme="minorHAnsi"/>
                <w:bCs/>
              </w:rPr>
            </w:pPr>
            <w:r>
              <w:rPr>
                <w:rFonts w:eastAsia="Calibri" w:cstheme="minorHAnsi"/>
                <w:b/>
                <w:bCs/>
              </w:rPr>
              <w:t>Purpose</w:t>
            </w:r>
            <w:r>
              <w:rPr>
                <w:rFonts w:eastAsia="Calibri" w:cstheme="minorHAnsi"/>
                <w:bCs/>
              </w:rPr>
              <w:t xml:space="preserve"> – 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w:t>
            </w:r>
          </w:p>
          <w:p w14:paraId="24DBD8EF" w14:textId="77777777" w:rsidR="00F87767" w:rsidRDefault="00F87767">
            <w:pPr>
              <w:jc w:val="both"/>
              <w:rPr>
                <w:rFonts w:eastAsia="Calibri" w:cstheme="minorHAnsi"/>
                <w:bCs/>
              </w:rPr>
            </w:pPr>
          </w:p>
          <w:p w14:paraId="211E16C0" w14:textId="77777777" w:rsidR="00F87767" w:rsidRDefault="00F87767">
            <w:pPr>
              <w:jc w:val="both"/>
              <w:rPr>
                <w:rFonts w:eastAsia="Calibri" w:cstheme="minorHAnsi"/>
                <w:bCs/>
              </w:rPr>
            </w:pPr>
            <w:r>
              <w:rPr>
                <w:rFonts w:eastAsia="Calibri" w:cstheme="minorHAnsi"/>
                <w:b/>
                <w:bCs/>
              </w:rPr>
              <w:t>Legal Basis</w:t>
            </w:r>
            <w:r>
              <w:rPr>
                <w:rFonts w:eastAsia="Calibri" w:cstheme="minorHAnsi"/>
                <w:bCs/>
              </w:rPr>
              <w:t xml:space="preserve"> - Article 6(1)(e); “necessary… in the exercise of official authority vested in the controller’ And Article 9(2)(h) Health data as stated below</w:t>
            </w:r>
          </w:p>
          <w:p w14:paraId="1A5B99FF" w14:textId="77777777" w:rsidR="00F87767" w:rsidRDefault="00F87767">
            <w:pPr>
              <w:jc w:val="both"/>
              <w:rPr>
                <w:rFonts w:eastAsia="Calibri" w:cstheme="minorHAnsi"/>
                <w:bCs/>
              </w:rPr>
            </w:pPr>
          </w:p>
          <w:p w14:paraId="472F81BC" w14:textId="77777777" w:rsidR="00F87767" w:rsidRDefault="00F87767">
            <w:pPr>
              <w:jc w:val="both"/>
              <w:rPr>
                <w:rFonts w:eastAsia="Calibri" w:cstheme="minorHAnsi"/>
                <w:bCs/>
              </w:rPr>
            </w:pPr>
            <w:r>
              <w:rPr>
                <w:rFonts w:eastAsia="Calibri" w:cstheme="minorHAnsi"/>
                <w:b/>
                <w:bCs/>
              </w:rPr>
              <w:t>Processor</w:t>
            </w:r>
            <w:r>
              <w:rPr>
                <w:rFonts w:eastAsia="Calibri" w:cstheme="minorHAnsi"/>
                <w:bCs/>
              </w:rPr>
              <w:t xml:space="preserve"> – N/A</w:t>
            </w:r>
          </w:p>
        </w:tc>
      </w:tr>
      <w:tr w:rsidR="00F87767" w14:paraId="3D39027A"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463B3DD1" w14:textId="77777777" w:rsidR="00F87767" w:rsidRDefault="00F87767">
            <w:pPr>
              <w:rPr>
                <w:rFonts w:eastAsia="Calibri" w:cstheme="minorHAnsi"/>
                <w:bCs/>
              </w:rPr>
            </w:pPr>
            <w:r>
              <w:rPr>
                <w:rFonts w:eastAsia="Calibri" w:cstheme="minorHAnsi"/>
                <w:bCs/>
              </w:rPr>
              <w:t>Medicines Management Team</w:t>
            </w:r>
          </w:p>
        </w:tc>
        <w:tc>
          <w:tcPr>
            <w:tcW w:w="6410" w:type="dxa"/>
            <w:tcBorders>
              <w:top w:val="single" w:sz="4" w:space="0" w:color="auto"/>
              <w:left w:val="single" w:sz="4" w:space="0" w:color="auto"/>
              <w:bottom w:val="single" w:sz="4" w:space="0" w:color="auto"/>
              <w:right w:val="single" w:sz="4" w:space="0" w:color="auto"/>
            </w:tcBorders>
          </w:tcPr>
          <w:p w14:paraId="69BF5643" w14:textId="77777777" w:rsidR="00F87767" w:rsidRDefault="00F87767">
            <w:pPr>
              <w:jc w:val="both"/>
              <w:rPr>
                <w:rFonts w:eastAsia="Calibri" w:cstheme="minorHAnsi"/>
                <w:bCs/>
              </w:rPr>
            </w:pPr>
            <w:r>
              <w:rPr>
                <w:rFonts w:eastAsia="Calibri" w:cstheme="minorHAnsi"/>
                <w:b/>
                <w:bCs/>
              </w:rPr>
              <w:t>Purpose</w:t>
            </w:r>
            <w:r>
              <w:rPr>
                <w:rFonts w:eastAsia="Calibri" w:cstheme="minorHAnsi"/>
                <w:bCs/>
              </w:rPr>
              <w:t xml:space="preserve"> – your medical record is shared with the medicines management team, in order that your medication can be kept up to date and any changes can be implemented.</w:t>
            </w:r>
          </w:p>
          <w:p w14:paraId="6C5D3249" w14:textId="77777777" w:rsidR="00F87767" w:rsidRDefault="00F87767">
            <w:pPr>
              <w:jc w:val="both"/>
              <w:rPr>
                <w:rFonts w:eastAsia="Calibri" w:cstheme="minorHAnsi"/>
                <w:bCs/>
              </w:rPr>
            </w:pPr>
          </w:p>
          <w:p w14:paraId="4E5F1494" w14:textId="77777777" w:rsidR="00F87767" w:rsidRDefault="00F87767">
            <w:pPr>
              <w:jc w:val="both"/>
              <w:rPr>
                <w:rFonts w:eastAsia="Calibri" w:cstheme="minorHAnsi"/>
                <w:bCs/>
              </w:rPr>
            </w:pPr>
            <w:r>
              <w:rPr>
                <w:rFonts w:eastAsia="Calibri" w:cstheme="minorHAnsi"/>
                <w:b/>
                <w:bCs/>
              </w:rPr>
              <w:t>Legal Basis</w:t>
            </w:r>
            <w:r>
              <w:rPr>
                <w:rFonts w:eastAsia="Calibri" w:cstheme="minorHAnsi"/>
                <w:bCs/>
              </w:rPr>
              <w:t xml:space="preserve"> - Article 6(1)(e); “necessary… in the exercise of official authority vested in the controller’ And Article 9(2)(h) Health data as stated below</w:t>
            </w:r>
          </w:p>
          <w:p w14:paraId="30A5478F" w14:textId="77777777" w:rsidR="00F87767" w:rsidRDefault="00F87767">
            <w:pPr>
              <w:jc w:val="both"/>
              <w:rPr>
                <w:rFonts w:eastAsia="Calibri" w:cstheme="minorHAnsi"/>
                <w:bCs/>
              </w:rPr>
            </w:pPr>
          </w:p>
          <w:p w14:paraId="4FB711F7" w14:textId="77777777" w:rsidR="00F87767" w:rsidRDefault="00F87767">
            <w:pPr>
              <w:jc w:val="both"/>
              <w:rPr>
                <w:rFonts w:eastAsia="Calibri" w:cstheme="minorHAnsi"/>
                <w:bCs/>
              </w:rPr>
            </w:pPr>
            <w:r>
              <w:rPr>
                <w:rFonts w:eastAsia="Calibri" w:cstheme="minorHAnsi"/>
                <w:b/>
                <w:bCs/>
              </w:rPr>
              <w:t>Processor</w:t>
            </w:r>
            <w:r>
              <w:rPr>
                <w:rFonts w:eastAsia="Calibri" w:cstheme="minorHAnsi"/>
                <w:bCs/>
              </w:rPr>
              <w:t xml:space="preserve"> – Medicine’s Management Surrey Heartlands CCG</w:t>
            </w:r>
          </w:p>
        </w:tc>
      </w:tr>
      <w:tr w:rsidR="00F87767" w14:paraId="4A2A2C14"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4F20E2AD" w14:textId="77777777" w:rsidR="00F87767" w:rsidRDefault="00F87767">
            <w:pPr>
              <w:rPr>
                <w:rFonts w:eastAsia="Calibri" w:cstheme="minorHAnsi"/>
                <w:bCs/>
              </w:rPr>
            </w:pPr>
            <w:r>
              <w:rPr>
                <w:rFonts w:eastAsia="Calibri" w:cstheme="minorHAnsi"/>
                <w:bCs/>
              </w:rPr>
              <w:t xml:space="preserve">GP Federation </w:t>
            </w:r>
          </w:p>
          <w:p w14:paraId="3BA4F751" w14:textId="77777777" w:rsidR="00F87767" w:rsidRDefault="00F87767">
            <w:pPr>
              <w:rPr>
                <w:rFonts w:eastAsia="Calibri" w:cstheme="minorHAnsi"/>
                <w:bCs/>
              </w:rPr>
            </w:pPr>
            <w:r>
              <w:rPr>
                <w:rFonts w:eastAsia="Calibri" w:cstheme="minorHAnsi"/>
                <w:bCs/>
              </w:rPr>
              <w:t>Add services they provide</w:t>
            </w:r>
          </w:p>
          <w:p w14:paraId="42B0AA8E" w14:textId="77777777" w:rsidR="00F87767" w:rsidRDefault="00F87767">
            <w:pPr>
              <w:rPr>
                <w:rFonts w:eastAsia="Calibri" w:cstheme="minorHAnsi"/>
                <w:bCs/>
              </w:rPr>
            </w:pPr>
            <w:r>
              <w:rPr>
                <w:rFonts w:eastAsia="Calibri" w:cstheme="minorHAnsi"/>
                <w:bCs/>
              </w:rPr>
              <w:t>GP Extended Access</w:t>
            </w:r>
          </w:p>
          <w:p w14:paraId="0E8BD20C" w14:textId="77777777" w:rsidR="00F87767" w:rsidRDefault="00F87767">
            <w:pPr>
              <w:rPr>
                <w:rFonts w:eastAsia="Calibri" w:cstheme="minorHAnsi"/>
                <w:bCs/>
              </w:rPr>
            </w:pPr>
            <w:r>
              <w:rPr>
                <w:rFonts w:eastAsia="Calibri" w:cstheme="minorHAnsi"/>
                <w:bCs/>
              </w:rPr>
              <w:t>Video consultations</w:t>
            </w:r>
          </w:p>
          <w:p w14:paraId="2505BC46" w14:textId="77777777" w:rsidR="00F87767" w:rsidRDefault="00F87767">
            <w:pPr>
              <w:rPr>
                <w:rFonts w:eastAsia="Calibri" w:cstheme="minorHAnsi"/>
                <w:bCs/>
              </w:rPr>
            </w:pPr>
            <w:r>
              <w:rPr>
                <w:rFonts w:eastAsia="Calibri" w:cstheme="minorHAnsi"/>
                <w:bCs/>
              </w:rPr>
              <w:t>Minor injuries services</w:t>
            </w:r>
          </w:p>
        </w:tc>
        <w:tc>
          <w:tcPr>
            <w:tcW w:w="6410" w:type="dxa"/>
            <w:tcBorders>
              <w:top w:val="single" w:sz="4" w:space="0" w:color="auto"/>
              <w:left w:val="single" w:sz="4" w:space="0" w:color="auto"/>
              <w:bottom w:val="single" w:sz="4" w:space="0" w:color="auto"/>
              <w:right w:val="single" w:sz="4" w:space="0" w:color="auto"/>
            </w:tcBorders>
          </w:tcPr>
          <w:p w14:paraId="68149FD2" w14:textId="77777777" w:rsidR="00F87767" w:rsidRDefault="00F87767">
            <w:pPr>
              <w:jc w:val="both"/>
              <w:rPr>
                <w:rFonts w:eastAsia="Calibri" w:cstheme="minorHAnsi"/>
                <w:bCs/>
              </w:rPr>
            </w:pPr>
            <w:r>
              <w:rPr>
                <w:rFonts w:eastAsia="Calibri" w:cstheme="minorHAnsi"/>
                <w:b/>
                <w:bCs/>
              </w:rPr>
              <w:t xml:space="preserve">Purpose – </w:t>
            </w:r>
            <w:r>
              <w:rPr>
                <w:rFonts w:eastAsia="Calibri" w:cstheme="minorHAnsi"/>
                <w:bCs/>
              </w:rPr>
              <w:t>Your medical record will be shared with the  in order that they can provide direct care services to the patient population. This could be in the form of video consultations, Minor injuries clinics, GP extended access clinics</w:t>
            </w:r>
          </w:p>
          <w:p w14:paraId="7A4425AF" w14:textId="77777777" w:rsidR="00F87767" w:rsidRDefault="00F87767">
            <w:pPr>
              <w:jc w:val="both"/>
              <w:rPr>
                <w:rFonts w:eastAsia="Calibri" w:cstheme="minorHAnsi"/>
                <w:bCs/>
              </w:rPr>
            </w:pPr>
          </w:p>
          <w:p w14:paraId="2366A815" w14:textId="77777777" w:rsidR="00F87767" w:rsidRDefault="00F87767">
            <w:pPr>
              <w:jc w:val="both"/>
              <w:rPr>
                <w:rFonts w:eastAsia="Calibri" w:cstheme="minorHAnsi"/>
                <w:bCs/>
              </w:rPr>
            </w:pPr>
            <w:r>
              <w:rPr>
                <w:rFonts w:eastAsia="Calibri" w:cstheme="minorHAnsi"/>
                <w:b/>
                <w:bCs/>
              </w:rPr>
              <w:t>Legal Basis</w:t>
            </w:r>
            <w:r>
              <w:rPr>
                <w:rFonts w:eastAsia="Calibri" w:cstheme="minorHAnsi"/>
                <w:bCs/>
              </w:rPr>
              <w:t xml:space="preserve"> - Article 6(1)(e); “necessary… in the exercise of official authority vested in the controller’ And Article 9(2)(h) Health data as stated below</w:t>
            </w:r>
          </w:p>
          <w:p w14:paraId="344AEAB2" w14:textId="77777777" w:rsidR="00F87767" w:rsidRDefault="00F87767">
            <w:pPr>
              <w:jc w:val="both"/>
              <w:rPr>
                <w:rFonts w:eastAsia="Calibri" w:cstheme="minorHAnsi"/>
                <w:bCs/>
              </w:rPr>
            </w:pPr>
          </w:p>
          <w:p w14:paraId="391A89ED" w14:textId="77777777" w:rsidR="00F87767" w:rsidRDefault="00F87767">
            <w:pPr>
              <w:jc w:val="both"/>
              <w:rPr>
                <w:rFonts w:eastAsia="Calibri" w:cstheme="minorHAnsi"/>
                <w:b/>
                <w:bCs/>
              </w:rPr>
            </w:pPr>
            <w:r>
              <w:rPr>
                <w:rFonts w:eastAsia="Calibri" w:cstheme="minorHAnsi"/>
                <w:b/>
                <w:bCs/>
              </w:rPr>
              <w:t>Processor</w:t>
            </w:r>
            <w:r>
              <w:rPr>
                <w:rFonts w:eastAsia="Calibri" w:cstheme="minorHAnsi"/>
                <w:bCs/>
              </w:rPr>
              <w:t xml:space="preserve"> – N/A</w:t>
            </w:r>
          </w:p>
        </w:tc>
      </w:tr>
      <w:tr w:rsidR="00F87767" w14:paraId="243E241F"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4EE9D315" w14:textId="77777777" w:rsidR="00F87767" w:rsidRDefault="00F87767">
            <w:pPr>
              <w:rPr>
                <w:rFonts w:eastAsia="Calibri" w:cstheme="minorHAnsi"/>
                <w:bCs/>
              </w:rPr>
            </w:pPr>
            <w:r>
              <w:rPr>
                <w:rFonts w:eastAsia="Calibri" w:cstheme="minorHAnsi"/>
                <w:bCs/>
              </w:rPr>
              <w:t>PCN</w:t>
            </w:r>
          </w:p>
        </w:tc>
        <w:tc>
          <w:tcPr>
            <w:tcW w:w="6410" w:type="dxa"/>
            <w:tcBorders>
              <w:top w:val="single" w:sz="4" w:space="0" w:color="auto"/>
              <w:left w:val="single" w:sz="4" w:space="0" w:color="auto"/>
              <w:bottom w:val="single" w:sz="4" w:space="0" w:color="auto"/>
              <w:right w:val="single" w:sz="4" w:space="0" w:color="auto"/>
            </w:tcBorders>
          </w:tcPr>
          <w:p w14:paraId="7B53A1F8" w14:textId="77777777" w:rsidR="00F87767" w:rsidRDefault="00F87767">
            <w:pPr>
              <w:jc w:val="both"/>
              <w:rPr>
                <w:rFonts w:eastAsia="Calibri" w:cstheme="minorHAnsi"/>
                <w:bCs/>
              </w:rPr>
            </w:pPr>
            <w:r>
              <w:rPr>
                <w:rFonts w:eastAsia="Calibri" w:cstheme="minorHAnsi"/>
                <w:b/>
                <w:bCs/>
              </w:rPr>
              <w:t xml:space="preserve">Purpose – </w:t>
            </w:r>
            <w:r>
              <w:rPr>
                <w:rFonts w:eastAsia="Calibri" w:cstheme="minorHAnsi"/>
                <w:bCs/>
              </w:rPr>
              <w:t xml:space="preserve">Your medical record will be shared with the  in order that they can provide direct care services to the patient population. </w:t>
            </w:r>
          </w:p>
          <w:p w14:paraId="5279A306" w14:textId="77777777" w:rsidR="00F87767" w:rsidRDefault="00F87767">
            <w:pPr>
              <w:jc w:val="both"/>
              <w:rPr>
                <w:rFonts w:eastAsia="Calibri" w:cstheme="minorHAnsi"/>
                <w:bCs/>
              </w:rPr>
            </w:pPr>
          </w:p>
          <w:p w14:paraId="1F7007CE" w14:textId="77777777" w:rsidR="00F87767" w:rsidRDefault="00F87767">
            <w:pPr>
              <w:jc w:val="both"/>
              <w:rPr>
                <w:rFonts w:eastAsia="Calibri" w:cstheme="minorHAnsi"/>
                <w:bCs/>
              </w:rPr>
            </w:pPr>
            <w:r>
              <w:rPr>
                <w:rFonts w:eastAsia="Calibri" w:cstheme="minorHAnsi"/>
                <w:b/>
                <w:bCs/>
              </w:rPr>
              <w:t>Legal Basis</w:t>
            </w:r>
            <w:r>
              <w:rPr>
                <w:rFonts w:eastAsia="Calibri" w:cstheme="minorHAnsi"/>
                <w:bCs/>
              </w:rPr>
              <w:t xml:space="preserve"> - Article 6(1)(e); “necessary… in the exercise of official authority vested in the controller’ And Article 9(2)(h) Health data as stated below</w:t>
            </w:r>
          </w:p>
          <w:p w14:paraId="27E82F85" w14:textId="77777777" w:rsidR="00F87767" w:rsidRDefault="00F87767">
            <w:pPr>
              <w:jc w:val="both"/>
              <w:rPr>
                <w:rFonts w:eastAsia="Calibri" w:cstheme="minorHAnsi"/>
                <w:bCs/>
              </w:rPr>
            </w:pPr>
          </w:p>
          <w:p w14:paraId="1173D850" w14:textId="77777777" w:rsidR="00F87767" w:rsidRDefault="00F87767">
            <w:pPr>
              <w:jc w:val="both"/>
              <w:rPr>
                <w:rFonts w:eastAsia="Calibri" w:cstheme="minorHAnsi"/>
                <w:b/>
                <w:bCs/>
              </w:rPr>
            </w:pPr>
            <w:r>
              <w:rPr>
                <w:rFonts w:eastAsia="Calibri" w:cstheme="minorHAnsi"/>
                <w:b/>
                <w:bCs/>
              </w:rPr>
              <w:t>Processor</w:t>
            </w:r>
            <w:r>
              <w:rPr>
                <w:rFonts w:eastAsia="Calibri" w:cstheme="minorHAnsi"/>
                <w:bCs/>
              </w:rPr>
              <w:t xml:space="preserve"> – N/A</w:t>
            </w:r>
          </w:p>
        </w:tc>
      </w:tr>
      <w:tr w:rsidR="00F87767" w14:paraId="5DC5C085"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7EFC6F6E" w14:textId="77777777" w:rsidR="00F87767" w:rsidRDefault="00F87767">
            <w:pPr>
              <w:rPr>
                <w:rFonts w:eastAsia="Calibri" w:cstheme="minorHAnsi"/>
                <w:bCs/>
              </w:rPr>
            </w:pPr>
            <w:r>
              <w:rPr>
                <w:rFonts w:eastAsia="Calibri" w:cstheme="minorHAnsi"/>
                <w:bCs/>
              </w:rPr>
              <w:t>Smoking cessation</w:t>
            </w:r>
          </w:p>
        </w:tc>
        <w:tc>
          <w:tcPr>
            <w:tcW w:w="6410" w:type="dxa"/>
            <w:tcBorders>
              <w:top w:val="single" w:sz="4" w:space="0" w:color="auto"/>
              <w:left w:val="single" w:sz="4" w:space="0" w:color="auto"/>
              <w:bottom w:val="single" w:sz="4" w:space="0" w:color="auto"/>
              <w:right w:val="single" w:sz="4" w:space="0" w:color="auto"/>
            </w:tcBorders>
          </w:tcPr>
          <w:p w14:paraId="354BDBAD" w14:textId="77777777" w:rsidR="00F87767" w:rsidRDefault="00F87767">
            <w:pPr>
              <w:jc w:val="both"/>
              <w:rPr>
                <w:rFonts w:eastAsia="Calibri" w:cstheme="minorHAnsi"/>
                <w:bCs/>
              </w:rPr>
            </w:pPr>
            <w:r>
              <w:rPr>
                <w:rFonts w:eastAsia="Calibri" w:cstheme="minorHAnsi"/>
                <w:b/>
                <w:bCs/>
              </w:rPr>
              <w:t xml:space="preserve">Purpose – </w:t>
            </w:r>
            <w:r>
              <w:rPr>
                <w:rFonts w:eastAsia="Calibri" w:cstheme="minorHAnsi"/>
                <w:bCs/>
              </w:rPr>
              <w:t>personal information is shared in order for the smoking cessation service to be provided.</w:t>
            </w:r>
          </w:p>
          <w:p w14:paraId="3A375A7C" w14:textId="77777777" w:rsidR="00F87767" w:rsidRDefault="00F87767">
            <w:pPr>
              <w:jc w:val="both"/>
              <w:rPr>
                <w:rFonts w:eastAsia="Calibri" w:cstheme="minorHAnsi"/>
                <w:b/>
                <w:bCs/>
              </w:rPr>
            </w:pPr>
          </w:p>
          <w:p w14:paraId="78970A54" w14:textId="77777777" w:rsidR="00F87767" w:rsidRDefault="00F87767">
            <w:pPr>
              <w:jc w:val="both"/>
              <w:rPr>
                <w:rFonts w:eastAsia="Calibri" w:cstheme="minorHAnsi"/>
              </w:rPr>
            </w:pPr>
            <w:r>
              <w:rPr>
                <w:rFonts w:eastAsia="Calibri" w:cstheme="minorHAnsi"/>
              </w:rPr>
              <w:t>Only those patients who wish to be party to this service will have their data shared</w:t>
            </w:r>
          </w:p>
          <w:p w14:paraId="55743D10" w14:textId="77777777" w:rsidR="00F87767" w:rsidRDefault="00F87767">
            <w:pPr>
              <w:jc w:val="both"/>
              <w:rPr>
                <w:rFonts w:eastAsia="Calibri" w:cstheme="minorHAnsi"/>
                <w:b/>
                <w:bCs/>
              </w:rPr>
            </w:pPr>
          </w:p>
          <w:p w14:paraId="67577516" w14:textId="77777777" w:rsidR="00F87767" w:rsidRDefault="00F87767">
            <w:pPr>
              <w:jc w:val="both"/>
              <w:rPr>
                <w:rFonts w:eastAsia="Calibri" w:cstheme="minorHAnsi"/>
                <w:b/>
                <w:bCs/>
              </w:rPr>
            </w:pPr>
            <w:r>
              <w:rPr>
                <w:rFonts w:eastAsia="Calibri" w:cstheme="minorHAnsi"/>
                <w:b/>
                <w:bCs/>
              </w:rPr>
              <w:t xml:space="preserve">Legal Basis – </w:t>
            </w:r>
            <w:r>
              <w:rPr>
                <w:rFonts w:eastAsia="Calibri" w:cstheme="minorHAnsi"/>
                <w:bCs/>
              </w:rPr>
              <w:t>consented</w:t>
            </w:r>
          </w:p>
          <w:p w14:paraId="2133CAE0" w14:textId="77777777" w:rsidR="00F87767" w:rsidRDefault="00F87767">
            <w:pPr>
              <w:jc w:val="both"/>
              <w:rPr>
                <w:rFonts w:eastAsia="Calibri" w:cstheme="minorHAnsi"/>
                <w:b/>
                <w:bCs/>
              </w:rPr>
            </w:pPr>
          </w:p>
          <w:p w14:paraId="5AFAACD8" w14:textId="77777777" w:rsidR="00F87767" w:rsidRDefault="00F87767">
            <w:pPr>
              <w:jc w:val="both"/>
              <w:rPr>
                <w:rFonts w:eastAsia="Calibri" w:cstheme="minorHAnsi"/>
                <w:bCs/>
              </w:rPr>
            </w:pPr>
            <w:r>
              <w:rPr>
                <w:rFonts w:eastAsia="Calibri" w:cstheme="minorHAnsi"/>
                <w:b/>
                <w:bCs/>
              </w:rPr>
              <w:t xml:space="preserve">Processor – </w:t>
            </w:r>
            <w:r>
              <w:rPr>
                <w:rFonts w:eastAsia="Calibri" w:cstheme="minorHAnsi"/>
                <w:bCs/>
              </w:rPr>
              <w:t>Stop Smoking Healthy surrey</w:t>
            </w:r>
          </w:p>
        </w:tc>
      </w:tr>
      <w:tr w:rsidR="00F87767" w14:paraId="4151589D"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0677974B" w14:textId="77777777" w:rsidR="00F87767" w:rsidRDefault="00F87767">
            <w:pPr>
              <w:rPr>
                <w:rFonts w:eastAsia="Calibri" w:cstheme="minorHAnsi"/>
                <w:bCs/>
              </w:rPr>
            </w:pPr>
            <w:r>
              <w:rPr>
                <w:rFonts w:eastAsia="Calibri" w:cstheme="minorHAnsi"/>
                <w:bCs/>
              </w:rPr>
              <w:lastRenderedPageBreak/>
              <w:t>Social Prescribers</w:t>
            </w:r>
          </w:p>
        </w:tc>
        <w:tc>
          <w:tcPr>
            <w:tcW w:w="6410" w:type="dxa"/>
            <w:tcBorders>
              <w:top w:val="single" w:sz="4" w:space="0" w:color="auto"/>
              <w:left w:val="single" w:sz="4" w:space="0" w:color="auto"/>
              <w:bottom w:val="single" w:sz="4" w:space="0" w:color="auto"/>
              <w:right w:val="single" w:sz="4" w:space="0" w:color="auto"/>
            </w:tcBorders>
          </w:tcPr>
          <w:p w14:paraId="34F3DE15" w14:textId="77777777" w:rsidR="00F87767" w:rsidRDefault="00F87767">
            <w:pPr>
              <w:rPr>
                <w:rFonts w:eastAsia="Calibri" w:cstheme="minorHAnsi"/>
                <w:bCs/>
              </w:rPr>
            </w:pPr>
            <w:r>
              <w:rPr>
                <w:rFonts w:eastAsia="Calibri" w:cstheme="minorHAnsi"/>
                <w:b/>
                <w:bCs/>
              </w:rPr>
              <w:t>Purpose</w:t>
            </w:r>
            <w:r>
              <w:rPr>
                <w:rFonts w:eastAsia="Calibri" w:cstheme="minorHAnsi"/>
                <w:bCs/>
              </w:rPr>
              <w:t xml:space="preserve"> – Access to medical records is provided to social prescribers to undertake a full service to patients dependent on their social care needs.</w:t>
            </w:r>
          </w:p>
          <w:p w14:paraId="0A9B8A33" w14:textId="77777777" w:rsidR="00F87767" w:rsidRDefault="00F87767">
            <w:pPr>
              <w:rPr>
                <w:rFonts w:eastAsia="Calibri" w:cstheme="minorHAnsi"/>
                <w:bCs/>
              </w:rPr>
            </w:pPr>
          </w:p>
          <w:p w14:paraId="0C116D58" w14:textId="77777777" w:rsidR="00F87767" w:rsidRDefault="00F87767">
            <w:pPr>
              <w:jc w:val="both"/>
              <w:rPr>
                <w:rFonts w:eastAsia="Calibri" w:cstheme="minorHAnsi"/>
              </w:rPr>
            </w:pPr>
            <w:r>
              <w:rPr>
                <w:rFonts w:eastAsia="Calibri" w:cstheme="minorHAnsi"/>
              </w:rPr>
              <w:t>Only those patients who wish to be party to this service will have their data shared</w:t>
            </w:r>
          </w:p>
          <w:p w14:paraId="139C7FE5" w14:textId="77777777" w:rsidR="00F87767" w:rsidRDefault="00F87767">
            <w:pPr>
              <w:rPr>
                <w:rFonts w:eastAsia="Calibri" w:cstheme="minorHAnsi"/>
                <w:bCs/>
              </w:rPr>
            </w:pPr>
          </w:p>
          <w:p w14:paraId="75E32D22" w14:textId="77777777" w:rsidR="00F87767" w:rsidRDefault="00F87767">
            <w:pPr>
              <w:rPr>
                <w:rFonts w:eastAsia="Calibri" w:cstheme="minorHAnsi"/>
                <w:bCs/>
              </w:rPr>
            </w:pPr>
            <w:r>
              <w:rPr>
                <w:rFonts w:eastAsia="Calibri" w:cstheme="minorHAnsi"/>
                <w:b/>
                <w:bCs/>
              </w:rPr>
              <w:t>Legal Basis</w:t>
            </w:r>
            <w:r>
              <w:rPr>
                <w:rFonts w:eastAsia="Calibri" w:cstheme="minorHAnsi"/>
                <w:bCs/>
              </w:rPr>
              <w:t xml:space="preserve"> – Article 6(1)(e); “necessary… in the exercise of official authority vested in the controller’ And Article 9(2)(h) Health data as stated below </w:t>
            </w:r>
          </w:p>
          <w:p w14:paraId="2747735B" w14:textId="77777777" w:rsidR="00F87767" w:rsidRDefault="00F87767">
            <w:pPr>
              <w:rPr>
                <w:rFonts w:eastAsia="Calibri" w:cstheme="minorHAnsi"/>
                <w:bCs/>
              </w:rPr>
            </w:pPr>
          </w:p>
          <w:p w14:paraId="7B21233A" w14:textId="77777777" w:rsidR="00F87767" w:rsidRDefault="00F87767">
            <w:pPr>
              <w:rPr>
                <w:rFonts w:eastAsia="Calibri" w:cstheme="minorHAnsi"/>
                <w:b/>
                <w:bCs/>
              </w:rPr>
            </w:pPr>
            <w:r>
              <w:rPr>
                <w:rFonts w:eastAsia="Calibri" w:cstheme="minorHAnsi"/>
                <w:b/>
                <w:bCs/>
              </w:rPr>
              <w:t>Processor – N/A</w:t>
            </w:r>
          </w:p>
        </w:tc>
      </w:tr>
      <w:tr w:rsidR="00F87767" w14:paraId="070D57CF"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68C15247" w14:textId="77777777" w:rsidR="00F87767" w:rsidRDefault="00F87767">
            <w:pPr>
              <w:rPr>
                <w:rFonts w:eastAsia="Calibri" w:cstheme="minorHAnsi"/>
                <w:bCs/>
              </w:rPr>
            </w:pPr>
            <w:r>
              <w:rPr>
                <w:rFonts w:eastAsia="Calibri" w:cstheme="minorHAnsi"/>
                <w:bCs/>
              </w:rPr>
              <w:t>Police</w:t>
            </w:r>
          </w:p>
        </w:tc>
        <w:tc>
          <w:tcPr>
            <w:tcW w:w="6410" w:type="dxa"/>
            <w:tcBorders>
              <w:top w:val="single" w:sz="4" w:space="0" w:color="auto"/>
              <w:left w:val="single" w:sz="4" w:space="0" w:color="auto"/>
              <w:bottom w:val="single" w:sz="4" w:space="0" w:color="auto"/>
              <w:right w:val="single" w:sz="4" w:space="0" w:color="auto"/>
            </w:tcBorders>
          </w:tcPr>
          <w:p w14:paraId="5B7E666D" w14:textId="77777777" w:rsidR="00F87767" w:rsidRDefault="00F87767">
            <w:pPr>
              <w:jc w:val="both"/>
              <w:rPr>
                <w:rFonts w:eastAsia="Calibri" w:cstheme="minorHAnsi"/>
                <w:bCs/>
              </w:rPr>
            </w:pPr>
            <w:r>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no consent will be required. </w:t>
            </w:r>
          </w:p>
          <w:p w14:paraId="1B2C4E5F" w14:textId="77777777" w:rsidR="00F87767" w:rsidRDefault="00F87767">
            <w:pPr>
              <w:jc w:val="both"/>
              <w:rPr>
                <w:rFonts w:eastAsia="Calibri" w:cstheme="minorHAnsi"/>
                <w:bCs/>
              </w:rPr>
            </w:pPr>
          </w:p>
          <w:p w14:paraId="0DC76623" w14:textId="77777777" w:rsidR="00F87767" w:rsidRDefault="00F87767">
            <w:pPr>
              <w:jc w:val="both"/>
              <w:rPr>
                <w:rFonts w:eastAsia="Calibri" w:cstheme="minorHAnsi"/>
              </w:rPr>
            </w:pPr>
            <w:r>
              <w:rPr>
                <w:rFonts w:eastAsia="Calibri" w:cstheme="minorHAnsi"/>
              </w:rPr>
              <w:t>The Police will require the correct documentation in order to make a request. This could be but not limited to, DS 2, Court order, s137, the prevention and detection of a crime.</w:t>
            </w:r>
          </w:p>
          <w:p w14:paraId="35A5F51A" w14:textId="77777777" w:rsidR="00F87767" w:rsidRDefault="00F87767">
            <w:pPr>
              <w:jc w:val="both"/>
              <w:rPr>
                <w:rFonts w:eastAsia="Calibri" w:cstheme="minorHAnsi"/>
              </w:rPr>
            </w:pPr>
          </w:p>
          <w:p w14:paraId="3AB8BC9D" w14:textId="77777777" w:rsidR="00F87767" w:rsidRDefault="00F87767">
            <w:pPr>
              <w:jc w:val="both"/>
              <w:rPr>
                <w:rFonts w:eastAsia="Calibri" w:cstheme="minorHAnsi"/>
              </w:rPr>
            </w:pPr>
            <w:r>
              <w:rPr>
                <w:rFonts w:eastAsia="Calibri" w:cstheme="minorHAnsi"/>
              </w:rPr>
              <w:t xml:space="preserve">In some cases consent may be required. </w:t>
            </w:r>
          </w:p>
          <w:p w14:paraId="5C28A887" w14:textId="77777777" w:rsidR="00F87767" w:rsidRDefault="00F87767">
            <w:pPr>
              <w:jc w:val="both"/>
              <w:rPr>
                <w:rFonts w:eastAsia="Calibri" w:cstheme="minorHAnsi"/>
                <w:b/>
                <w:bCs/>
              </w:rPr>
            </w:pPr>
          </w:p>
          <w:p w14:paraId="1ED6268D" w14:textId="77777777" w:rsidR="00F87767" w:rsidRDefault="00F87767">
            <w:pPr>
              <w:jc w:val="both"/>
              <w:rPr>
                <w:rFonts w:eastAsia="Calibri" w:cstheme="minorHAnsi"/>
              </w:rPr>
            </w:pPr>
            <w:r>
              <w:rPr>
                <w:rFonts w:eastAsia="Calibri" w:cstheme="minorHAnsi"/>
                <w:b/>
                <w:bCs/>
              </w:rPr>
              <w:t xml:space="preserve">Legal Basis – UK </w:t>
            </w:r>
            <w:r>
              <w:rPr>
                <w:rFonts w:eastAsia="Calibri" w:cstheme="minorHAnsi"/>
              </w:rPr>
              <w:t>GDPR – Article 6 1 (f) legitimate interest 6 1 (c) Legal Obligation.</w:t>
            </w:r>
          </w:p>
          <w:p w14:paraId="1891AB18" w14:textId="77777777" w:rsidR="00F87767" w:rsidRDefault="00F87767">
            <w:pPr>
              <w:jc w:val="both"/>
              <w:rPr>
                <w:rFonts w:eastAsia="Calibri" w:cstheme="minorHAnsi"/>
              </w:rPr>
            </w:pPr>
            <w:r>
              <w:rPr>
                <w:rFonts w:eastAsia="Calibri" w:cstheme="minorHAnsi"/>
              </w:rPr>
              <w:t>Article 9 2 (f) requests for legal reasons</w:t>
            </w:r>
          </w:p>
          <w:p w14:paraId="275D7037" w14:textId="77777777" w:rsidR="00F87767" w:rsidRDefault="00F87767">
            <w:pPr>
              <w:jc w:val="both"/>
              <w:rPr>
                <w:rFonts w:eastAsia="Calibri" w:cstheme="minorHAnsi"/>
                <w:b/>
                <w:bCs/>
              </w:rPr>
            </w:pPr>
          </w:p>
          <w:p w14:paraId="46A6C62C" w14:textId="77777777" w:rsidR="00F87767" w:rsidRDefault="00F87767">
            <w:pPr>
              <w:jc w:val="both"/>
              <w:rPr>
                <w:rFonts w:eastAsia="Calibri" w:cstheme="minorHAnsi"/>
                <w:b/>
                <w:bCs/>
              </w:rPr>
            </w:pPr>
            <w:r>
              <w:rPr>
                <w:rFonts w:eastAsia="Calibri" w:cstheme="minorHAnsi"/>
                <w:b/>
                <w:bCs/>
              </w:rPr>
              <w:t xml:space="preserve">Processor – </w:t>
            </w:r>
            <w:r>
              <w:rPr>
                <w:rFonts w:eastAsia="Calibri" w:cstheme="minorHAnsi"/>
                <w:bCs/>
              </w:rPr>
              <w:t>Police Constabulary</w:t>
            </w:r>
          </w:p>
        </w:tc>
      </w:tr>
      <w:tr w:rsidR="00F87767" w14:paraId="638DDFF1"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25EE612A" w14:textId="77777777" w:rsidR="00F87767" w:rsidRDefault="00F87767">
            <w:pPr>
              <w:rPr>
                <w:rFonts w:eastAsia="Calibri" w:cstheme="minorHAnsi"/>
                <w:bCs/>
              </w:rPr>
            </w:pPr>
            <w:r>
              <w:rPr>
                <w:rFonts w:eastAsia="Calibri" w:cstheme="minorHAnsi"/>
                <w:bCs/>
              </w:rPr>
              <w:t>Coroner</w:t>
            </w:r>
          </w:p>
        </w:tc>
        <w:tc>
          <w:tcPr>
            <w:tcW w:w="6410" w:type="dxa"/>
            <w:tcBorders>
              <w:top w:val="single" w:sz="4" w:space="0" w:color="auto"/>
              <w:left w:val="single" w:sz="4" w:space="0" w:color="auto"/>
              <w:bottom w:val="single" w:sz="4" w:space="0" w:color="auto"/>
              <w:right w:val="single" w:sz="4" w:space="0" w:color="auto"/>
            </w:tcBorders>
          </w:tcPr>
          <w:p w14:paraId="45124E3E" w14:textId="77777777" w:rsidR="00F87767" w:rsidRDefault="00F87767">
            <w:pPr>
              <w:jc w:val="both"/>
              <w:rPr>
                <w:rFonts w:eastAsia="Calibri" w:cstheme="minorHAnsi"/>
                <w:b/>
                <w:bCs/>
              </w:rPr>
            </w:pPr>
            <w:r>
              <w:rPr>
                <w:rFonts w:eastAsia="Calibri" w:cstheme="minorHAnsi"/>
                <w:b/>
                <w:bCs/>
              </w:rPr>
              <w:t xml:space="preserve">Purpose – </w:t>
            </w:r>
            <w:r>
              <w:rPr>
                <w:rFonts w:eastAsia="Calibri" w:cstheme="minorHAnsi"/>
                <w:bCs/>
              </w:rPr>
              <w:t>Personal information relating to a patient may be shared with the coroner</w:t>
            </w:r>
            <w:r>
              <w:rPr>
                <w:rFonts w:eastAsia="Calibri" w:cstheme="minorHAnsi"/>
                <w:b/>
                <w:bCs/>
              </w:rPr>
              <w:t xml:space="preserve"> </w:t>
            </w:r>
            <w:r>
              <w:rPr>
                <w:rFonts w:eastAsia="Calibri" w:cstheme="minorHAnsi"/>
              </w:rPr>
              <w:t>upon request.</w:t>
            </w:r>
          </w:p>
          <w:p w14:paraId="6A506D06" w14:textId="77777777" w:rsidR="00F87767" w:rsidRDefault="00F87767">
            <w:pPr>
              <w:jc w:val="both"/>
              <w:rPr>
                <w:rFonts w:eastAsia="Calibri" w:cstheme="minorHAnsi"/>
                <w:b/>
                <w:bCs/>
              </w:rPr>
            </w:pPr>
          </w:p>
          <w:p w14:paraId="2A736A7B" w14:textId="77777777" w:rsidR="00F87767" w:rsidRDefault="00F87767">
            <w:pPr>
              <w:jc w:val="both"/>
              <w:rPr>
                <w:rFonts w:eastAsia="Calibri" w:cstheme="minorHAnsi"/>
                <w:b/>
                <w:bCs/>
              </w:rPr>
            </w:pPr>
            <w:r>
              <w:rPr>
                <w:rFonts w:eastAsia="Calibri" w:cstheme="minorHAnsi"/>
                <w:b/>
                <w:bCs/>
              </w:rPr>
              <w:t xml:space="preserve">Legal Basis – </w:t>
            </w:r>
            <w:r>
              <w:rPr>
                <w:rFonts w:eastAsia="Calibri" w:cstheme="minorHAnsi"/>
              </w:rPr>
              <w:t xml:space="preserve">UK </w:t>
            </w:r>
            <w:r>
              <w:rPr>
                <w:rFonts w:eastAsia="Calibri" w:cstheme="minorHAnsi"/>
                <w:bCs/>
              </w:rPr>
              <w:t>GDPR Article 6 1 (c) Legal Obligation 9 2 (h) Health data</w:t>
            </w:r>
          </w:p>
          <w:p w14:paraId="28C8A85B" w14:textId="77777777" w:rsidR="00F87767" w:rsidRDefault="00F87767">
            <w:pPr>
              <w:jc w:val="both"/>
              <w:rPr>
                <w:rFonts w:eastAsia="Calibri" w:cstheme="minorHAnsi"/>
                <w:b/>
                <w:bCs/>
              </w:rPr>
            </w:pPr>
          </w:p>
          <w:p w14:paraId="34EF8353" w14:textId="77777777" w:rsidR="00F87767" w:rsidRDefault="00F87767">
            <w:pPr>
              <w:jc w:val="both"/>
              <w:rPr>
                <w:rFonts w:eastAsia="Calibri" w:cstheme="minorHAnsi"/>
                <w:b/>
                <w:bCs/>
              </w:rPr>
            </w:pPr>
            <w:r>
              <w:rPr>
                <w:rFonts w:eastAsia="Calibri" w:cstheme="minorHAnsi"/>
                <w:b/>
                <w:bCs/>
              </w:rPr>
              <w:t xml:space="preserve">Processor – </w:t>
            </w:r>
            <w:r>
              <w:rPr>
                <w:rFonts w:eastAsia="Calibri" w:cstheme="minorHAnsi"/>
                <w:bCs/>
              </w:rPr>
              <w:t>The Coroner</w:t>
            </w:r>
          </w:p>
        </w:tc>
      </w:tr>
      <w:tr w:rsidR="00F87767" w14:paraId="655502FF"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54D503C1" w14:textId="77777777" w:rsidR="00F87767" w:rsidRDefault="00F87767">
            <w:pPr>
              <w:rPr>
                <w:rFonts w:eastAsia="Calibri" w:cstheme="minorHAnsi"/>
                <w:bCs/>
              </w:rPr>
            </w:pPr>
            <w:r>
              <w:rPr>
                <w:rFonts w:eastAsia="Calibri" w:cstheme="minorHAnsi"/>
                <w:bCs/>
              </w:rPr>
              <w:t>Private healthcare providers</w:t>
            </w:r>
          </w:p>
        </w:tc>
        <w:tc>
          <w:tcPr>
            <w:tcW w:w="6410" w:type="dxa"/>
            <w:tcBorders>
              <w:top w:val="single" w:sz="4" w:space="0" w:color="auto"/>
              <w:left w:val="single" w:sz="4" w:space="0" w:color="auto"/>
              <w:bottom w:val="single" w:sz="4" w:space="0" w:color="auto"/>
              <w:right w:val="single" w:sz="4" w:space="0" w:color="auto"/>
            </w:tcBorders>
          </w:tcPr>
          <w:p w14:paraId="0AFDEFD6" w14:textId="77777777" w:rsidR="00F87767" w:rsidRDefault="00F87767">
            <w:pPr>
              <w:jc w:val="both"/>
              <w:rPr>
                <w:rFonts w:eastAsia="Calibri" w:cstheme="minorHAnsi"/>
                <w:b/>
                <w:bCs/>
              </w:rPr>
            </w:pPr>
            <w:r>
              <w:rPr>
                <w:rFonts w:eastAsia="Calibri" w:cstheme="minorHAnsi"/>
                <w:b/>
                <w:bCs/>
              </w:rPr>
              <w:t xml:space="preserve">Purpose – </w:t>
            </w:r>
            <w:r>
              <w:rPr>
                <w:rFonts w:eastAsia="Calibri" w:cstheme="minorHAnsi"/>
                <w:bCs/>
              </w:rPr>
              <w:t>Personal information shared with private health care providers in order to deliver direct care to patients at the patient’s request. Consent from the patient will be required to share data with Private Providers.</w:t>
            </w:r>
          </w:p>
          <w:p w14:paraId="4AE6ADB9" w14:textId="77777777" w:rsidR="00F87767" w:rsidRDefault="00F87767">
            <w:pPr>
              <w:jc w:val="both"/>
              <w:rPr>
                <w:rFonts w:eastAsia="Calibri" w:cstheme="minorHAnsi"/>
                <w:b/>
                <w:bCs/>
              </w:rPr>
            </w:pPr>
          </w:p>
          <w:p w14:paraId="0EA368E7" w14:textId="77777777" w:rsidR="00F87767" w:rsidRDefault="00F87767">
            <w:pPr>
              <w:jc w:val="both"/>
              <w:rPr>
                <w:rFonts w:eastAsia="Calibri" w:cstheme="minorHAnsi"/>
                <w:bCs/>
              </w:rPr>
            </w:pPr>
            <w:r>
              <w:rPr>
                <w:rFonts w:eastAsia="Calibri" w:cstheme="minorHAnsi"/>
                <w:b/>
                <w:bCs/>
              </w:rPr>
              <w:t>Legal Basis –</w:t>
            </w:r>
            <w:r>
              <w:rPr>
                <w:rFonts w:eastAsia="Calibri" w:cstheme="minorHAnsi"/>
                <w:bCs/>
              </w:rPr>
              <w:t xml:space="preserve"> Consented and under contract between the patient and the provider</w:t>
            </w:r>
          </w:p>
          <w:p w14:paraId="2DFC1F77" w14:textId="77777777" w:rsidR="00F87767" w:rsidRDefault="00F87767">
            <w:pPr>
              <w:jc w:val="both"/>
              <w:rPr>
                <w:rFonts w:eastAsia="Calibri" w:cstheme="minorHAnsi"/>
                <w:bCs/>
              </w:rPr>
            </w:pPr>
          </w:p>
          <w:p w14:paraId="3C4FDEE3" w14:textId="77777777" w:rsidR="00F87767" w:rsidRDefault="00F87767">
            <w:pPr>
              <w:jc w:val="both"/>
              <w:rPr>
                <w:rFonts w:eastAsia="Calibri" w:cstheme="minorHAnsi"/>
                <w:bCs/>
              </w:rPr>
            </w:pPr>
            <w:r>
              <w:rPr>
                <w:rFonts w:eastAsia="Calibri" w:cstheme="minorHAnsi"/>
                <w:b/>
                <w:bCs/>
              </w:rPr>
              <w:t>Provider</w:t>
            </w:r>
            <w:r>
              <w:rPr>
                <w:rFonts w:eastAsia="Calibri" w:cstheme="minorHAnsi"/>
                <w:bCs/>
              </w:rPr>
              <w:t xml:space="preserve"> – Nuffield and Mount Alvernia</w:t>
            </w:r>
          </w:p>
          <w:p w14:paraId="5F268F51" w14:textId="77777777" w:rsidR="00F87767" w:rsidRDefault="00F87767">
            <w:pPr>
              <w:jc w:val="both"/>
              <w:rPr>
                <w:rFonts w:eastAsia="Calibri" w:cstheme="minorHAnsi"/>
                <w:b/>
                <w:bCs/>
              </w:rPr>
            </w:pPr>
          </w:p>
        </w:tc>
      </w:tr>
      <w:tr w:rsidR="00F87767" w14:paraId="618BA8A5" w14:textId="77777777" w:rsidTr="00F87767">
        <w:tc>
          <w:tcPr>
            <w:tcW w:w="2606" w:type="dxa"/>
            <w:tcBorders>
              <w:top w:val="single" w:sz="4" w:space="0" w:color="auto"/>
              <w:left w:val="single" w:sz="4" w:space="0" w:color="auto"/>
              <w:bottom w:val="single" w:sz="4" w:space="0" w:color="auto"/>
              <w:right w:val="single" w:sz="4" w:space="0" w:color="auto"/>
            </w:tcBorders>
          </w:tcPr>
          <w:p w14:paraId="0960D20C" w14:textId="77777777" w:rsidR="00F87767" w:rsidRDefault="00F87767">
            <w:pPr>
              <w:rPr>
                <w:rFonts w:eastAsia="Calibri" w:cstheme="minorHAnsi"/>
                <w:bCs/>
              </w:rPr>
            </w:pPr>
            <w:r>
              <w:rPr>
                <w:rFonts w:eastAsia="Calibri" w:cstheme="minorHAnsi"/>
                <w:bCs/>
              </w:rPr>
              <w:t>Texting Service</w:t>
            </w:r>
          </w:p>
          <w:p w14:paraId="6266CEEE" w14:textId="77777777" w:rsidR="00F87767" w:rsidRDefault="00F87767">
            <w:pPr>
              <w:rPr>
                <w:rFonts w:eastAsia="Calibri" w:cstheme="minorHAnsi"/>
                <w:bCs/>
              </w:rPr>
            </w:pPr>
          </w:p>
        </w:tc>
        <w:tc>
          <w:tcPr>
            <w:tcW w:w="6410" w:type="dxa"/>
            <w:tcBorders>
              <w:top w:val="single" w:sz="4" w:space="0" w:color="auto"/>
              <w:left w:val="single" w:sz="4" w:space="0" w:color="auto"/>
              <w:bottom w:val="single" w:sz="4" w:space="0" w:color="auto"/>
              <w:right w:val="single" w:sz="4" w:space="0" w:color="auto"/>
            </w:tcBorders>
          </w:tcPr>
          <w:p w14:paraId="1D1D5F9F" w14:textId="77777777" w:rsidR="00F87767" w:rsidRDefault="00F87767">
            <w:pPr>
              <w:jc w:val="both"/>
              <w:rPr>
                <w:rFonts w:eastAsia="Calibri" w:cstheme="minorHAnsi"/>
                <w:b/>
                <w:bCs/>
              </w:rPr>
            </w:pPr>
            <w:r>
              <w:rPr>
                <w:rFonts w:eastAsia="Calibri" w:cstheme="minorHAnsi"/>
                <w:b/>
                <w:bCs/>
              </w:rPr>
              <w:t xml:space="preserve">Purpose – </w:t>
            </w:r>
            <w:r>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14:paraId="0AEA2477" w14:textId="77777777" w:rsidR="00F87767" w:rsidRDefault="00F87767">
            <w:pPr>
              <w:jc w:val="both"/>
              <w:rPr>
                <w:rFonts w:eastAsia="Calibri" w:cstheme="minorHAnsi"/>
                <w:b/>
                <w:bCs/>
              </w:rPr>
            </w:pPr>
          </w:p>
          <w:p w14:paraId="5385AA91" w14:textId="77777777" w:rsidR="00F87767" w:rsidRDefault="00F87767">
            <w:pPr>
              <w:jc w:val="both"/>
              <w:rPr>
                <w:rFonts w:eastAsia="Calibri" w:cstheme="minorHAnsi"/>
                <w:b/>
                <w:bCs/>
              </w:rPr>
            </w:pPr>
            <w:r>
              <w:rPr>
                <w:rFonts w:eastAsia="Calibri" w:cstheme="minorHAnsi"/>
                <w:b/>
                <w:bCs/>
              </w:rPr>
              <w:t xml:space="preserve">Legal Basis – </w:t>
            </w:r>
            <w:r>
              <w:rPr>
                <w:rFonts w:eastAsia="Calibri" w:cstheme="minorHAnsi"/>
              </w:rPr>
              <w:t xml:space="preserve">UK </w:t>
            </w:r>
            <w:r>
              <w:rPr>
                <w:rFonts w:eastAsia="Calibri" w:cstheme="minorHAnsi"/>
                <w:bCs/>
              </w:rPr>
              <w:t>GDPR Article 6 1 (b) Contract, Article 6 1 (e) Public task, Article 9 2 (h)</w:t>
            </w:r>
          </w:p>
          <w:p w14:paraId="49ED6580" w14:textId="77777777" w:rsidR="00F87767" w:rsidRDefault="00F87767">
            <w:pPr>
              <w:jc w:val="both"/>
              <w:rPr>
                <w:rFonts w:eastAsia="Calibri" w:cstheme="minorHAnsi"/>
                <w:b/>
                <w:bCs/>
              </w:rPr>
            </w:pPr>
          </w:p>
          <w:p w14:paraId="335BBDC3" w14:textId="77777777" w:rsidR="00F87767" w:rsidRDefault="00F87767">
            <w:pPr>
              <w:jc w:val="both"/>
              <w:rPr>
                <w:rFonts w:eastAsia="Calibri" w:cstheme="minorHAnsi"/>
                <w:b/>
                <w:bCs/>
              </w:rPr>
            </w:pPr>
            <w:r>
              <w:rPr>
                <w:rFonts w:eastAsia="Calibri" w:cstheme="minorHAnsi"/>
                <w:b/>
                <w:bCs/>
              </w:rPr>
              <w:lastRenderedPageBreak/>
              <w:t xml:space="preserve">Provider  - </w:t>
            </w:r>
            <w:r>
              <w:rPr>
                <w:rFonts w:eastAsia="Calibri" w:cstheme="minorHAnsi"/>
                <w:bCs/>
              </w:rPr>
              <w:t xml:space="preserve">AccuRX, Mjog, </w:t>
            </w:r>
          </w:p>
        </w:tc>
      </w:tr>
      <w:tr w:rsidR="00F87767" w14:paraId="661A8F11"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45D1B4BB" w14:textId="77777777" w:rsidR="00F87767" w:rsidRDefault="00F87767">
            <w:pPr>
              <w:rPr>
                <w:rFonts w:eastAsia="Calibri" w:cstheme="minorHAnsi"/>
                <w:bCs/>
              </w:rPr>
            </w:pPr>
            <w:r>
              <w:rPr>
                <w:rFonts w:eastAsia="Calibri" w:cstheme="minorHAnsi"/>
                <w:bCs/>
              </w:rPr>
              <w:lastRenderedPageBreak/>
              <w:t>Remote consultation</w:t>
            </w:r>
          </w:p>
          <w:p w14:paraId="190F4E44" w14:textId="77777777" w:rsidR="00F87767" w:rsidRDefault="00F87767">
            <w:pPr>
              <w:rPr>
                <w:rFonts w:eastAsia="Calibri" w:cstheme="minorHAnsi"/>
                <w:bCs/>
              </w:rPr>
            </w:pPr>
            <w:r>
              <w:rPr>
                <w:rFonts w:eastAsia="Calibri" w:cstheme="minorHAnsi"/>
                <w:bCs/>
              </w:rPr>
              <w:t>Including – Video Consultation</w:t>
            </w:r>
          </w:p>
          <w:p w14:paraId="7B3A427E" w14:textId="77777777" w:rsidR="00F87767" w:rsidRDefault="00F87767">
            <w:pPr>
              <w:rPr>
                <w:rFonts w:ascii="Calibri" w:eastAsia="Calibri" w:hAnsi="Calibri" w:cstheme="minorHAnsi"/>
                <w:bCs/>
              </w:rPr>
            </w:pPr>
            <w:r>
              <w:rPr>
                <w:rFonts w:eastAsia="Calibri" w:cstheme="minorHAnsi"/>
                <w:bCs/>
              </w:rPr>
              <w:t>Clinical photography</w:t>
            </w:r>
          </w:p>
        </w:tc>
        <w:tc>
          <w:tcPr>
            <w:tcW w:w="6410" w:type="dxa"/>
            <w:tcBorders>
              <w:top w:val="single" w:sz="4" w:space="0" w:color="auto"/>
              <w:left w:val="single" w:sz="4" w:space="0" w:color="auto"/>
              <w:bottom w:val="single" w:sz="4" w:space="0" w:color="auto"/>
              <w:right w:val="single" w:sz="4" w:space="0" w:color="auto"/>
            </w:tcBorders>
          </w:tcPr>
          <w:p w14:paraId="0515DA08" w14:textId="77777777" w:rsidR="00F87767" w:rsidRDefault="00F87767">
            <w:pPr>
              <w:jc w:val="both"/>
              <w:rPr>
                <w:rFonts w:ascii="Calibri" w:eastAsia="Calibri" w:hAnsi="Calibri" w:cstheme="minorHAnsi"/>
                <w:b/>
                <w:bCs/>
              </w:rPr>
            </w:pPr>
            <w:r>
              <w:rPr>
                <w:rFonts w:eastAsia="Calibri" w:cstheme="minorHAnsi"/>
                <w:b/>
                <w:bCs/>
              </w:rPr>
              <w:t xml:space="preserve">Purpose </w:t>
            </w:r>
            <w:r>
              <w:rPr>
                <w:rFonts w:eastAsia="Calibri" w:cstheme="minorHAnsi"/>
                <w:bCs/>
              </w:rPr>
              <w:t>– Personal information including images may be processed, stored and with the patients consent shared, in order to provide the patient with urgent medical advice during the COVID-19 pandemic.</w:t>
            </w:r>
          </w:p>
          <w:p w14:paraId="325A1AEE" w14:textId="77777777" w:rsidR="00F87767" w:rsidRDefault="00F87767">
            <w:pPr>
              <w:jc w:val="both"/>
              <w:rPr>
                <w:rFonts w:eastAsia="Calibri" w:cstheme="minorHAnsi"/>
                <w:b/>
                <w:bCs/>
              </w:rPr>
            </w:pPr>
          </w:p>
          <w:p w14:paraId="45C7F4E0" w14:textId="77777777" w:rsidR="00F87767" w:rsidRDefault="00F87767">
            <w:pPr>
              <w:jc w:val="both"/>
              <w:rPr>
                <w:rFonts w:eastAsia="Calibri" w:cstheme="minorHAnsi"/>
                <w:bCs/>
              </w:rPr>
            </w:pPr>
            <w:r>
              <w:rPr>
                <w:rFonts w:eastAsia="Calibri" w:cstheme="minorHAnsi"/>
                <w:b/>
                <w:bCs/>
              </w:rPr>
              <w:t xml:space="preserve">Legal Basis – </w:t>
            </w:r>
            <w:r>
              <w:rPr>
                <w:rFonts w:eastAsia="Calibri" w:cstheme="minorHAnsi"/>
                <w:bCs/>
              </w:rPr>
              <w:t>Article 6(1)(e); “necessary… in the exercise of official authority vested in the controller’ And Article 9(2)(h) Health data as stated below</w:t>
            </w:r>
          </w:p>
          <w:p w14:paraId="230A1C1B" w14:textId="77777777" w:rsidR="00F87767" w:rsidRDefault="00F87767">
            <w:pPr>
              <w:jc w:val="both"/>
              <w:rPr>
                <w:rFonts w:eastAsia="Calibri" w:cstheme="minorHAnsi"/>
                <w:bCs/>
              </w:rPr>
            </w:pPr>
          </w:p>
          <w:p w14:paraId="55E4EC68" w14:textId="77777777" w:rsidR="00F87767" w:rsidRDefault="00F87767">
            <w:pPr>
              <w:jc w:val="both"/>
              <w:rPr>
                <w:rFonts w:eastAsia="Calibri" w:cstheme="minorHAnsi"/>
                <w:b/>
                <w:bCs/>
              </w:rPr>
            </w:pPr>
            <w:r>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 No pictures of children.</w:t>
            </w:r>
          </w:p>
          <w:p w14:paraId="4A4E3F40" w14:textId="77777777" w:rsidR="00F87767" w:rsidRDefault="00F87767">
            <w:pPr>
              <w:jc w:val="both"/>
              <w:rPr>
                <w:rFonts w:eastAsia="Calibri" w:cstheme="minorHAnsi"/>
                <w:b/>
                <w:bCs/>
              </w:rPr>
            </w:pPr>
          </w:p>
          <w:p w14:paraId="36DD628D" w14:textId="77777777" w:rsidR="00F87767" w:rsidRDefault="00F87767">
            <w:pPr>
              <w:jc w:val="both"/>
              <w:rPr>
                <w:rFonts w:ascii="Calibri" w:eastAsia="Calibri" w:hAnsi="Calibri" w:cstheme="minorHAnsi"/>
                <w:bCs/>
              </w:rPr>
            </w:pPr>
            <w:r>
              <w:rPr>
                <w:rFonts w:eastAsia="Calibri" w:cstheme="minorHAnsi"/>
                <w:b/>
                <w:bCs/>
              </w:rPr>
              <w:t xml:space="preserve">Processor – </w:t>
            </w:r>
            <w:r>
              <w:rPr>
                <w:rFonts w:eastAsia="Calibri" w:cstheme="minorHAnsi"/>
                <w:bCs/>
              </w:rPr>
              <w:t>Ask my GP, AccuRX</w:t>
            </w:r>
          </w:p>
        </w:tc>
      </w:tr>
      <w:tr w:rsidR="00F87767" w14:paraId="609AB774"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23EF62D5" w14:textId="77777777" w:rsidR="00F87767" w:rsidRDefault="00F87767">
            <w:pPr>
              <w:rPr>
                <w:rFonts w:eastAsia="Calibri" w:cstheme="minorHAnsi"/>
                <w:bCs/>
              </w:rPr>
            </w:pPr>
            <w:r>
              <w:rPr>
                <w:rFonts w:eastAsia="Calibri" w:cstheme="minorHAnsi"/>
                <w:bCs/>
              </w:rPr>
              <w:t>MDT meetings</w:t>
            </w:r>
          </w:p>
        </w:tc>
        <w:tc>
          <w:tcPr>
            <w:tcW w:w="6410" w:type="dxa"/>
            <w:tcBorders>
              <w:top w:val="single" w:sz="4" w:space="0" w:color="auto"/>
              <w:left w:val="single" w:sz="4" w:space="0" w:color="auto"/>
              <w:bottom w:val="single" w:sz="4" w:space="0" w:color="auto"/>
              <w:right w:val="single" w:sz="4" w:space="0" w:color="auto"/>
            </w:tcBorders>
          </w:tcPr>
          <w:p w14:paraId="31AF4F2F" w14:textId="77777777" w:rsidR="00F87767" w:rsidRDefault="00F87767">
            <w:pPr>
              <w:pStyle w:val="NoSpacing"/>
              <w:jc w:val="both"/>
              <w:rPr>
                <w:rFonts w:cstheme="minorHAnsi"/>
                <w:shd w:val="clear" w:color="auto" w:fill="FFFFFF"/>
              </w:rPr>
            </w:pPr>
            <w:r>
              <w:rPr>
                <w:rFonts w:eastAsia="Calibri" w:cstheme="minorHAnsi"/>
                <w:b/>
                <w:bCs/>
              </w:rPr>
              <w:t xml:space="preserve">Purpose </w:t>
            </w:r>
            <w:r>
              <w:rPr>
                <w:rFonts w:eastAsia="Calibri" w:cstheme="minorHAnsi"/>
                <w:bCs/>
              </w:rPr>
              <w:t xml:space="preserve">– </w:t>
            </w: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14:paraId="2D7D94B1" w14:textId="77777777" w:rsidR="00F87767" w:rsidRDefault="00F87767">
            <w:pPr>
              <w:pStyle w:val="NoSpacing"/>
              <w:jc w:val="both"/>
              <w:rPr>
                <w:rFonts w:cstheme="minorHAnsi"/>
                <w:shd w:val="clear" w:color="auto" w:fill="FFFFFF"/>
              </w:rPr>
            </w:pPr>
          </w:p>
          <w:p w14:paraId="45BE233E" w14:textId="77777777" w:rsidR="00F87767" w:rsidRDefault="00F87767">
            <w:pPr>
              <w:jc w:val="both"/>
              <w:rPr>
                <w:rFonts w:ascii="Calibri" w:eastAsia="Calibri" w:hAnsi="Calibri" w:cstheme="minorHAnsi"/>
                <w:b/>
                <w:bCs/>
              </w:rPr>
            </w:pPr>
            <w:r>
              <w:rPr>
                <w:rFonts w:eastAsia="Calibri" w:cstheme="minorHAnsi"/>
                <w:bCs/>
              </w:rPr>
              <w:t xml:space="preserve">During COVID 19 the practice may use secure video meeting platform to discuss patient needs. </w:t>
            </w:r>
          </w:p>
          <w:p w14:paraId="2A5ACC4E" w14:textId="77777777" w:rsidR="00F87767" w:rsidRDefault="00F87767">
            <w:pPr>
              <w:jc w:val="both"/>
              <w:rPr>
                <w:rFonts w:eastAsia="Calibri" w:cstheme="minorHAnsi"/>
                <w:b/>
                <w:bCs/>
              </w:rPr>
            </w:pPr>
          </w:p>
          <w:p w14:paraId="785C8A73" w14:textId="77777777" w:rsidR="00F87767" w:rsidRDefault="00F87767">
            <w:pPr>
              <w:jc w:val="both"/>
              <w:rPr>
                <w:rFonts w:eastAsia="Calibri" w:cstheme="minorHAnsi"/>
                <w:b/>
                <w:bCs/>
              </w:rPr>
            </w:pPr>
            <w:r>
              <w:rPr>
                <w:rFonts w:eastAsia="Calibri" w:cstheme="minorHAnsi"/>
                <w:b/>
                <w:bCs/>
              </w:rPr>
              <w:t xml:space="preserve">Legal Basis – </w:t>
            </w:r>
            <w:r>
              <w:rPr>
                <w:rFonts w:eastAsia="Calibri" w:cstheme="minorHAnsi"/>
                <w:bCs/>
              </w:rPr>
              <w:t>Article 6(1)(e); “necessary… in the exercise of official authority vested in the controller’ And Article 9(2)(h) Health data as stated below</w:t>
            </w:r>
          </w:p>
          <w:p w14:paraId="11384DE0" w14:textId="77777777" w:rsidR="00F87767" w:rsidRDefault="00F87767">
            <w:pPr>
              <w:jc w:val="both"/>
              <w:rPr>
                <w:rFonts w:eastAsia="Calibri" w:cstheme="minorHAnsi"/>
                <w:b/>
                <w:bCs/>
              </w:rPr>
            </w:pPr>
          </w:p>
          <w:p w14:paraId="381033A9" w14:textId="77777777" w:rsidR="00F87767" w:rsidRDefault="00F87767">
            <w:pPr>
              <w:jc w:val="both"/>
              <w:rPr>
                <w:rFonts w:eastAsia="Calibri" w:cstheme="minorHAnsi"/>
                <w:b/>
                <w:bCs/>
              </w:rPr>
            </w:pPr>
            <w:r>
              <w:rPr>
                <w:rFonts w:eastAsia="Calibri" w:cstheme="minorHAnsi"/>
                <w:b/>
                <w:bCs/>
              </w:rPr>
              <w:t xml:space="preserve">Processor – </w:t>
            </w:r>
            <w:r>
              <w:rPr>
                <w:rFonts w:eastAsia="Calibri" w:cstheme="minorHAnsi"/>
                <w:bCs/>
              </w:rPr>
              <w:t>MS Teams</w:t>
            </w:r>
          </w:p>
        </w:tc>
      </w:tr>
      <w:tr w:rsidR="00F87767" w14:paraId="0D03AEB6"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2A7CCDE9" w14:textId="77777777" w:rsidR="00F87767" w:rsidRDefault="00F87767">
            <w:pPr>
              <w:rPr>
                <w:rFonts w:ascii="Calibri" w:hAnsi="Calibri" w:cs="Calibri"/>
                <w:color w:val="212121"/>
                <w:lang w:eastAsia="en-GB"/>
              </w:rPr>
            </w:pPr>
            <w:r>
              <w:rPr>
                <w:color w:val="212121"/>
                <w:lang w:eastAsia="en-GB"/>
              </w:rPr>
              <w:t>COVID-19</w:t>
            </w:r>
          </w:p>
          <w:p w14:paraId="10F42549" w14:textId="77777777" w:rsidR="00F87767" w:rsidRDefault="00F87767">
            <w:pPr>
              <w:rPr>
                <w:rFonts w:ascii="Calibri" w:hAnsi="Calibri" w:cs="Calibri"/>
                <w:color w:val="212121"/>
                <w:lang w:eastAsia="en-GB"/>
              </w:rPr>
            </w:pPr>
            <w:r>
              <w:rPr>
                <w:color w:val="212121"/>
                <w:lang w:eastAsia="en-GB"/>
              </w:rPr>
              <w:t>Research and Planning</w:t>
            </w:r>
          </w:p>
        </w:tc>
        <w:tc>
          <w:tcPr>
            <w:tcW w:w="6410" w:type="dxa"/>
            <w:tcBorders>
              <w:top w:val="single" w:sz="4" w:space="0" w:color="auto"/>
              <w:left w:val="single" w:sz="4" w:space="0" w:color="auto"/>
              <w:bottom w:val="single" w:sz="4" w:space="0" w:color="auto"/>
              <w:right w:val="single" w:sz="4" w:space="0" w:color="auto"/>
            </w:tcBorders>
          </w:tcPr>
          <w:p w14:paraId="0147197F" w14:textId="77777777" w:rsidR="00F87767" w:rsidRDefault="00F87767">
            <w:pPr>
              <w:rPr>
                <w:rFonts w:ascii="Calibri" w:hAnsi="Calibri" w:cs="Calibri"/>
                <w:color w:val="212121"/>
                <w:lang w:eastAsia="en-GB"/>
              </w:rPr>
            </w:pPr>
            <w:r>
              <w:rPr>
                <w:b/>
                <w:bCs/>
                <w:color w:val="212121"/>
                <w:lang w:eastAsia="en-GB"/>
              </w:rPr>
              <w:t>Purpose</w:t>
            </w:r>
            <w:r>
              <w:rPr>
                <w:color w:val="212121"/>
                <w:lang w:eastAsia="en-GB"/>
              </w:rPr>
              <w:t xml:space="preserve"> – To understand the risks to public health, trends and prevent the spread of infections such as Covid-19 the government has enabled a number of initiatives which include research and planning during the Covid-19 pandemic which may include the collection of personal confidential data has been necessary. This is to assist with the diagnosis, testing, self-isolating, fitness to work, treatment medical, social interventions and recovery from Covid-19.</w:t>
            </w:r>
          </w:p>
          <w:p w14:paraId="1FA9C48D" w14:textId="77777777" w:rsidR="00F87767" w:rsidRDefault="00F87767">
            <w:pPr>
              <w:rPr>
                <w:color w:val="212121"/>
                <w:lang w:eastAsia="en-GB"/>
              </w:rPr>
            </w:pPr>
          </w:p>
          <w:p w14:paraId="4EE61D87" w14:textId="77777777" w:rsidR="00F87767" w:rsidRDefault="00F87767">
            <w:pPr>
              <w:rPr>
                <w:color w:val="212121"/>
                <w:lang w:eastAsia="en-GB"/>
              </w:rPr>
            </w:pPr>
            <w:r>
              <w:rPr>
                <w:b/>
                <w:bCs/>
                <w:color w:val="212121"/>
                <w:lang w:eastAsia="en-GB"/>
              </w:rPr>
              <w:t>Legal Basis</w:t>
            </w:r>
            <w:r>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w:t>
            </w:r>
          </w:p>
          <w:p w14:paraId="6D07B43F" w14:textId="77777777" w:rsidR="00F87767" w:rsidRDefault="00F87767">
            <w:pPr>
              <w:rPr>
                <w:color w:val="212121"/>
                <w:lang w:eastAsia="en-GB"/>
              </w:rPr>
            </w:pPr>
          </w:p>
          <w:p w14:paraId="5B9AC221" w14:textId="77777777" w:rsidR="00F87767" w:rsidRDefault="00F87767">
            <w:hyperlink r:id="rId24" w:history="1">
              <w:r>
                <w:rPr>
                  <w:rStyle w:val="Hyperlink"/>
                </w:rPr>
                <w:t>Coronavirus (COVID-19): notice under regulation 3(4) of the Health Service (Control of Patient Information) Regulations 2002, which were made under sections 60 (now section 251 of the NHS Act 2006) and 64 of the Health and Social Care Act 2001 – Biobank - GOV.UK (www.gov.uk)</w:t>
              </w:r>
            </w:hyperlink>
          </w:p>
          <w:p w14:paraId="5B1665E5" w14:textId="77777777" w:rsidR="00F87767" w:rsidRDefault="00F87767">
            <w:pPr>
              <w:rPr>
                <w:color w:val="212121"/>
                <w:lang w:eastAsia="en-GB"/>
              </w:rPr>
            </w:pPr>
          </w:p>
          <w:p w14:paraId="054FF057" w14:textId="77777777" w:rsidR="00F87767" w:rsidRDefault="00F87767">
            <w:hyperlink r:id="rId25" w:history="1">
              <w:r>
                <w:rPr>
                  <w:rStyle w:val="Hyperlink"/>
                </w:rPr>
                <w:t>Coronavirus (COVID-19): notification to organisations to share information - GOV.UK (www.gov.uk)</w:t>
              </w:r>
            </w:hyperlink>
          </w:p>
          <w:p w14:paraId="66C3ED87" w14:textId="77777777" w:rsidR="00F87767" w:rsidRDefault="00F87767">
            <w:pPr>
              <w:rPr>
                <w:color w:val="212121"/>
                <w:lang w:eastAsia="en-GB"/>
              </w:rPr>
            </w:pPr>
          </w:p>
          <w:p w14:paraId="057C4F87" w14:textId="77777777" w:rsidR="00F87767" w:rsidRDefault="00F87767">
            <w:pPr>
              <w:rPr>
                <w:rFonts w:ascii="Calibri" w:hAnsi="Calibri" w:cs="Calibri"/>
                <w:color w:val="212121"/>
                <w:lang w:eastAsia="en-GB"/>
              </w:rPr>
            </w:pPr>
            <w:r>
              <w:rPr>
                <w:b/>
                <w:bCs/>
                <w:color w:val="212121"/>
                <w:lang w:eastAsia="en-GB"/>
              </w:rPr>
              <w:lastRenderedPageBreak/>
              <w:t>Provider</w:t>
            </w:r>
            <w:r>
              <w:rPr>
                <w:color w:val="212121"/>
                <w:lang w:eastAsia="en-GB"/>
              </w:rPr>
              <w:t xml:space="preserve"> – BioBank, NHS Digital, NHS England, other organisations included in the roll out of vaccinations, treatment and care of patients suffering with Covid-19</w:t>
            </w:r>
          </w:p>
        </w:tc>
      </w:tr>
      <w:tr w:rsidR="00F87767" w14:paraId="67F62AD4"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6152263A" w14:textId="77777777" w:rsidR="00F87767" w:rsidRDefault="00F87767">
            <w:r>
              <w:lastRenderedPageBreak/>
              <w:t>General Practice Extraction Service (GPES)</w:t>
            </w:r>
          </w:p>
          <w:p w14:paraId="27915C0F" w14:textId="77777777" w:rsidR="00F87767" w:rsidRDefault="00F87767" w:rsidP="00F87767">
            <w:pPr>
              <w:numPr>
                <w:ilvl w:val="0"/>
                <w:numId w:val="25"/>
              </w:numPr>
              <w:contextualSpacing/>
            </w:pPr>
            <w:r>
              <w:t>At risk patients data collection Version 3</w:t>
            </w:r>
          </w:p>
          <w:p w14:paraId="0E856EE3" w14:textId="77777777" w:rsidR="00F87767" w:rsidRDefault="00F87767" w:rsidP="00F87767">
            <w:pPr>
              <w:numPr>
                <w:ilvl w:val="0"/>
                <w:numId w:val="25"/>
              </w:numPr>
              <w:contextualSpacing/>
            </w:pPr>
            <w:r>
              <w:t>Covid-19 Planning and Research data</w:t>
            </w:r>
          </w:p>
          <w:p w14:paraId="2FFBC039" w14:textId="77777777" w:rsidR="00F87767" w:rsidRDefault="00F87767" w:rsidP="00F87767">
            <w:pPr>
              <w:numPr>
                <w:ilvl w:val="0"/>
                <w:numId w:val="25"/>
              </w:numPr>
              <w:contextualSpacing/>
            </w:pPr>
            <w:r>
              <w:t>CVDPREVENT Audit</w:t>
            </w:r>
          </w:p>
          <w:p w14:paraId="680A28AA" w14:textId="77777777" w:rsidR="00F87767" w:rsidRDefault="00F87767" w:rsidP="00F87767">
            <w:pPr>
              <w:numPr>
                <w:ilvl w:val="0"/>
                <w:numId w:val="25"/>
              </w:numPr>
              <w:contextualSpacing/>
            </w:pPr>
            <w:r>
              <w:t>Physical Health Checks for people with Severe Mental Illness</w:t>
            </w:r>
          </w:p>
        </w:tc>
        <w:tc>
          <w:tcPr>
            <w:tcW w:w="6410" w:type="dxa"/>
            <w:tcBorders>
              <w:top w:val="single" w:sz="4" w:space="0" w:color="auto"/>
              <w:left w:val="single" w:sz="4" w:space="0" w:color="auto"/>
              <w:bottom w:val="single" w:sz="4" w:space="0" w:color="auto"/>
              <w:right w:val="single" w:sz="4" w:space="0" w:color="auto"/>
            </w:tcBorders>
          </w:tcPr>
          <w:p w14:paraId="68C6F96B" w14:textId="77777777" w:rsidR="00F87767" w:rsidRDefault="00F87767">
            <w:r>
              <w:rPr>
                <w:b/>
                <w:bCs/>
              </w:rPr>
              <w:t>Purpose –</w:t>
            </w:r>
            <w:r>
              <w:t xml:space="preserve"> GP practices are required to provide data extraction of their patients personal confidential information for various purposes to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345B5AC9" w14:textId="77777777" w:rsidR="00F87767" w:rsidRDefault="00F87767"/>
          <w:p w14:paraId="2FB68D7D" w14:textId="77777777" w:rsidR="00F87767" w:rsidRDefault="00F87767" w:rsidP="00F87767">
            <w:pPr>
              <w:numPr>
                <w:ilvl w:val="0"/>
                <w:numId w:val="26"/>
              </w:numPr>
              <w:contextualSpacing/>
            </w:pPr>
            <w:hyperlink r:id="rId26" w:history="1">
              <w:r>
                <w:rPr>
                  <w:rStyle w:val="Hyperlink"/>
                </w:rPr>
                <w:t>At risk patients including severely clinically vulnerable</w:t>
              </w:r>
            </w:hyperlink>
          </w:p>
          <w:p w14:paraId="095EBE4B" w14:textId="77777777" w:rsidR="00F87767" w:rsidRDefault="00F87767"/>
          <w:p w14:paraId="12B6FA79" w14:textId="77777777" w:rsidR="00F87767" w:rsidRDefault="00F87767" w:rsidP="00F87767">
            <w:pPr>
              <w:numPr>
                <w:ilvl w:val="0"/>
                <w:numId w:val="26"/>
              </w:numPr>
              <w:contextualSpacing/>
            </w:pPr>
            <w:hyperlink r:id="rId27" w:history="1">
              <w:r>
                <w:rPr>
                  <w:rStyle w:val="Hyperlink"/>
                </w:rPr>
                <w:t>Covid-19 Planning and Research data, to control and prevent the risk of Covid-19</w:t>
              </w:r>
            </w:hyperlink>
          </w:p>
          <w:p w14:paraId="10B3A26A" w14:textId="77777777" w:rsidR="00F87767" w:rsidRDefault="00F87767">
            <w:pPr>
              <w:ind w:left="720"/>
              <w:contextualSpacing/>
            </w:pPr>
          </w:p>
          <w:p w14:paraId="566A87A9" w14:textId="77777777" w:rsidR="00F87767" w:rsidRDefault="00F87767" w:rsidP="00F87767">
            <w:pPr>
              <w:numPr>
                <w:ilvl w:val="0"/>
                <w:numId w:val="26"/>
              </w:numPr>
              <w:contextualSpacing/>
            </w:pPr>
            <w:hyperlink r:id="rId28" w:history="1">
              <w:r>
                <w:rPr>
                  <w:rStyle w:val="Hyperlink"/>
                </w:rPr>
                <w:t>NHS England has directed NHS Digital to collect and analyse data in connection with Cardiovascular Disease Prevention Audit</w:t>
              </w:r>
            </w:hyperlink>
          </w:p>
          <w:p w14:paraId="4FE33F5A" w14:textId="77777777" w:rsidR="00F87767" w:rsidRDefault="00F87767"/>
          <w:p w14:paraId="5C023B2E" w14:textId="77777777" w:rsidR="00F87767" w:rsidRDefault="00F87767" w:rsidP="00F87767">
            <w:pPr>
              <w:numPr>
                <w:ilvl w:val="0"/>
                <w:numId w:val="26"/>
              </w:numPr>
              <w:contextualSpacing/>
            </w:pPr>
            <w:hyperlink r:id="rId29" w:history="1">
              <w:r>
                <w:rPr>
                  <w:rStyle w:val="Hyperlink"/>
                </w:rPr>
                <w:t>GPES Physical Health Checks for people with Severe Mental Illness (PHSMI) data collection</w:t>
              </w:r>
            </w:hyperlink>
            <w:r>
              <w:t>.</w:t>
            </w:r>
          </w:p>
          <w:p w14:paraId="5CA54B98" w14:textId="77777777" w:rsidR="00F87767" w:rsidRDefault="00F87767"/>
          <w:p w14:paraId="4C51F809" w14:textId="77777777" w:rsidR="00F87767" w:rsidRDefault="00F87767">
            <w:r>
              <w:rPr>
                <w:b/>
                <w:bCs/>
              </w:rPr>
              <w:t>Legal Basis -</w:t>
            </w:r>
            <w:r>
              <w:t xml:space="preserve"> All GP Practices in England are legally required to share data with NHS Digital for this purpose under section 259(1)(a) and (5) of the 2012 Act</w:t>
            </w:r>
          </w:p>
          <w:p w14:paraId="7FA547BC" w14:textId="77777777" w:rsidR="00F87767" w:rsidRDefault="00F87767"/>
          <w:p w14:paraId="02BDE8AB" w14:textId="77777777" w:rsidR="00F87767" w:rsidRDefault="00F87767">
            <w:pPr>
              <w:rPr>
                <w:color w:val="212121"/>
                <w:lang w:eastAsia="en-GB"/>
              </w:rPr>
            </w:pPr>
            <w:r>
              <w:rPr>
                <w:color w:val="212121"/>
                <w:lang w:eastAsia="en-GB"/>
              </w:rPr>
              <w:t xml:space="preserve">Further detailed legal basis can be found in each link. </w:t>
            </w:r>
          </w:p>
          <w:p w14:paraId="4A9394DA" w14:textId="77777777" w:rsidR="00F87767" w:rsidRDefault="00F87767">
            <w:pPr>
              <w:rPr>
                <w:color w:val="212121"/>
                <w:lang w:eastAsia="en-GB"/>
              </w:rPr>
            </w:pPr>
          </w:p>
          <w:p w14:paraId="1AC259E6" w14:textId="77777777" w:rsidR="00F87767" w:rsidRDefault="00F87767">
            <w:r>
              <w:t xml:space="preserve">Any objections to this data collection should be made directly to NHS Digital.  </w:t>
            </w:r>
            <w:hyperlink r:id="rId30" w:history="1">
              <w:r>
                <w:rPr>
                  <w:rStyle w:val="Hyperlink"/>
                </w:rPr>
                <w:t>enquiries@nhsdigital.nhs.uk</w:t>
              </w:r>
            </w:hyperlink>
          </w:p>
          <w:p w14:paraId="2CFF89D9" w14:textId="77777777" w:rsidR="00F87767" w:rsidRDefault="00F87767"/>
          <w:p w14:paraId="625813A2" w14:textId="77777777" w:rsidR="00F87767" w:rsidRDefault="00F87767">
            <w:r>
              <w:rPr>
                <w:b/>
                <w:bCs/>
              </w:rPr>
              <w:t>Processor –</w:t>
            </w:r>
            <w:r>
              <w:t xml:space="preserve"> NHS Digital or NHS X</w:t>
            </w:r>
          </w:p>
        </w:tc>
      </w:tr>
      <w:tr w:rsidR="00F87767" w14:paraId="39D9C912"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69D60651" w14:textId="77777777" w:rsidR="00F87767" w:rsidRDefault="00F87767">
            <w:r>
              <w:t>Medication/Prescribing</w:t>
            </w:r>
          </w:p>
        </w:tc>
        <w:tc>
          <w:tcPr>
            <w:tcW w:w="6410" w:type="dxa"/>
            <w:tcBorders>
              <w:top w:val="single" w:sz="4" w:space="0" w:color="auto"/>
              <w:left w:val="single" w:sz="4" w:space="0" w:color="auto"/>
              <w:bottom w:val="single" w:sz="4" w:space="0" w:color="auto"/>
              <w:right w:val="single" w:sz="4" w:space="0" w:color="auto"/>
            </w:tcBorders>
          </w:tcPr>
          <w:p w14:paraId="52BD4291" w14:textId="77777777" w:rsidR="00F87767" w:rsidRDefault="00F87767">
            <w:pPr>
              <w:rPr>
                <w:bCs/>
              </w:rPr>
            </w:pPr>
            <w:r>
              <w:rPr>
                <w:b/>
                <w:bCs/>
              </w:rPr>
              <w:t xml:space="preserve">Purpose: </w:t>
            </w:r>
            <w:r>
              <w:rPr>
                <w:bCs/>
              </w:rP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Pr>
                <w:b/>
                <w:bCs/>
              </w:rPr>
              <w:t xml:space="preserve"> </w:t>
            </w:r>
            <w:r>
              <w:rPr>
                <w:bCs/>
              </w:rPr>
              <w:t xml:space="preserve">Where patients have specified a nominated pharmacy they may wish their repeat or acute prescriptions to be ordered and sent directly to the pharmacy making a more efficient process. Arrangements can also be made with the pharmacy to deliver medication </w:t>
            </w:r>
          </w:p>
          <w:p w14:paraId="41AF9928" w14:textId="77777777" w:rsidR="00F87767" w:rsidRDefault="00F87767">
            <w:pPr>
              <w:rPr>
                <w:bCs/>
              </w:rPr>
            </w:pPr>
          </w:p>
          <w:p w14:paraId="08935D44" w14:textId="77777777" w:rsidR="00F87767" w:rsidRDefault="00F87767">
            <w:pPr>
              <w:rPr>
                <w:rFonts w:eastAsia="Calibri" w:cstheme="minorHAnsi"/>
                <w:bCs/>
              </w:rPr>
            </w:pPr>
            <w:r>
              <w:rPr>
                <w:b/>
                <w:bCs/>
              </w:rPr>
              <w:t xml:space="preserve">Legal Basis : </w:t>
            </w:r>
            <w:r>
              <w:rPr>
                <w:rFonts w:eastAsia="Calibri" w:cstheme="minorHAnsi"/>
                <w:bCs/>
              </w:rPr>
              <w:t>Article 6(1)(e); “necessary… in the exercise of official authority vested in the controller’ And Article 9(2)(h) Health data as stated below</w:t>
            </w:r>
          </w:p>
          <w:p w14:paraId="186DA2FE" w14:textId="77777777" w:rsidR="00F87767" w:rsidRDefault="00F87767">
            <w:pPr>
              <w:rPr>
                <w:rFonts w:eastAsia="Calibri" w:cstheme="minorHAnsi"/>
                <w:bCs/>
              </w:rPr>
            </w:pPr>
          </w:p>
          <w:p w14:paraId="4112A0F9" w14:textId="77777777" w:rsidR="00F87767" w:rsidRDefault="00F87767">
            <w:pPr>
              <w:rPr>
                <w:rFonts w:eastAsia="Calibri" w:cstheme="minorHAnsi"/>
                <w:bCs/>
              </w:rPr>
            </w:pPr>
            <w:r>
              <w:rPr>
                <w:rFonts w:eastAsia="Calibri" w:cstheme="minorHAnsi"/>
                <w:bCs/>
              </w:rPr>
              <w:t>Patients will be required to nominate a preferred pharmacy.</w:t>
            </w:r>
          </w:p>
          <w:p w14:paraId="02B63ADD" w14:textId="77777777" w:rsidR="00F87767" w:rsidRDefault="00F87767">
            <w:pPr>
              <w:rPr>
                <w:rFonts w:eastAsia="Calibri" w:cstheme="minorHAnsi"/>
                <w:bCs/>
              </w:rPr>
            </w:pPr>
          </w:p>
          <w:p w14:paraId="23FCF1ED" w14:textId="77777777" w:rsidR="00F87767" w:rsidRDefault="00F87767">
            <w:pPr>
              <w:rPr>
                <w:b/>
                <w:bCs/>
              </w:rPr>
            </w:pPr>
            <w:r>
              <w:rPr>
                <w:rFonts w:eastAsia="Calibri" w:cstheme="minorHAnsi"/>
                <w:b/>
                <w:bCs/>
              </w:rPr>
              <w:t>Processor</w:t>
            </w:r>
            <w:r>
              <w:rPr>
                <w:rFonts w:eastAsia="Calibri" w:cstheme="minorHAnsi"/>
                <w:bCs/>
              </w:rPr>
              <w:t xml:space="preserve"> – Pharmacy of choice</w:t>
            </w:r>
          </w:p>
        </w:tc>
      </w:tr>
      <w:tr w:rsidR="00F87767" w14:paraId="448846C1"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73039C51" w14:textId="77777777" w:rsidR="00F87767" w:rsidRDefault="00F87767">
            <w:r>
              <w:lastRenderedPageBreak/>
              <w:t>Professional Training</w:t>
            </w:r>
          </w:p>
        </w:tc>
        <w:tc>
          <w:tcPr>
            <w:tcW w:w="6410" w:type="dxa"/>
            <w:tcBorders>
              <w:top w:val="single" w:sz="4" w:space="0" w:color="auto"/>
              <w:left w:val="single" w:sz="4" w:space="0" w:color="auto"/>
              <w:bottom w:val="single" w:sz="4" w:space="0" w:color="auto"/>
              <w:right w:val="single" w:sz="4" w:space="0" w:color="auto"/>
            </w:tcBorders>
          </w:tcPr>
          <w:p w14:paraId="6C90B507" w14:textId="77777777" w:rsidR="00F87767" w:rsidRDefault="00F87767">
            <w:pPr>
              <w:rPr>
                <w:b/>
                <w:bCs/>
              </w:rPr>
            </w:pPr>
            <w:r>
              <w:rPr>
                <w:b/>
                <w:bCs/>
              </w:rPr>
              <w:t xml:space="preserve">Purpose – </w:t>
            </w:r>
            <w:r>
              <w:rPr>
                <w:bCs/>
              </w:rPr>
              <w:t>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and also with moderators at the RCGP and HEE.</w:t>
            </w:r>
          </w:p>
          <w:p w14:paraId="067DB313" w14:textId="77777777" w:rsidR="00F87767" w:rsidRDefault="00F87767">
            <w:pPr>
              <w:rPr>
                <w:b/>
                <w:bCs/>
              </w:rPr>
            </w:pPr>
          </w:p>
          <w:p w14:paraId="1F4B982D" w14:textId="77777777" w:rsidR="00F87767" w:rsidRDefault="00F87767">
            <w:pPr>
              <w:rPr>
                <w:b/>
                <w:bCs/>
              </w:rPr>
            </w:pPr>
            <w:r>
              <w:rPr>
                <w:b/>
                <w:bCs/>
              </w:rPr>
              <w:t xml:space="preserve">Legal Basis – </w:t>
            </w:r>
            <w:r>
              <w:rPr>
                <w:bCs/>
              </w:rPr>
              <w:t>6 1 (a) consent, patients will be asked if they wish to take part in training sessions.</w:t>
            </w:r>
          </w:p>
          <w:p w14:paraId="3219B9A2" w14:textId="77777777" w:rsidR="00F87767" w:rsidRDefault="00F87767">
            <w:pPr>
              <w:rPr>
                <w:bCs/>
              </w:rPr>
            </w:pPr>
            <w:r>
              <w:rPr>
                <w:b/>
                <w:bCs/>
              </w:rPr>
              <w:t>9 2 (a) -</w:t>
            </w:r>
            <w:r>
              <w:rPr>
                <w:bCs/>
              </w:rPr>
              <w:t xml:space="preserve"> explicit consent will be required when making recordings of consultations</w:t>
            </w:r>
          </w:p>
          <w:p w14:paraId="1FF35A0A" w14:textId="77777777" w:rsidR="00F87767" w:rsidRDefault="00F87767">
            <w:pPr>
              <w:rPr>
                <w:bCs/>
              </w:rPr>
            </w:pPr>
          </w:p>
          <w:p w14:paraId="55D1F179" w14:textId="77777777" w:rsidR="00F87767" w:rsidRDefault="00F87767">
            <w:pPr>
              <w:rPr>
                <w:bCs/>
              </w:rPr>
            </w:pPr>
            <w:r>
              <w:rPr>
                <w:bCs/>
              </w:rPr>
              <w:t>Recordings remain the control of the GP practice and they will delete all recordings from the secure site once they are no longer required.</w:t>
            </w:r>
          </w:p>
          <w:p w14:paraId="72297F81" w14:textId="77777777" w:rsidR="00F87767" w:rsidRDefault="00F87767">
            <w:pPr>
              <w:rPr>
                <w:bCs/>
              </w:rPr>
            </w:pPr>
          </w:p>
          <w:p w14:paraId="3D0D5BD1" w14:textId="77777777" w:rsidR="00F87767" w:rsidRDefault="00F87767">
            <w:pPr>
              <w:rPr>
                <w:bCs/>
              </w:rPr>
            </w:pPr>
            <w:r>
              <w:rPr>
                <w:b/>
                <w:bCs/>
              </w:rPr>
              <w:t>Processor</w:t>
            </w:r>
            <w:r>
              <w:rPr>
                <w:bCs/>
              </w:rPr>
              <w:t xml:space="preserve"> – RCGP, HEE, </w:t>
            </w:r>
          </w:p>
        </w:tc>
      </w:tr>
      <w:tr w:rsidR="00F87767" w14:paraId="5D80B957" w14:textId="77777777" w:rsidTr="00F87767">
        <w:trPr>
          <w:trHeight w:val="4655"/>
        </w:trPr>
        <w:tc>
          <w:tcPr>
            <w:tcW w:w="2606" w:type="dxa"/>
            <w:tcBorders>
              <w:top w:val="single" w:sz="4" w:space="0" w:color="auto"/>
              <w:left w:val="single" w:sz="4" w:space="0" w:color="auto"/>
              <w:bottom w:val="single" w:sz="4" w:space="0" w:color="auto"/>
              <w:right w:val="single" w:sz="4" w:space="0" w:color="auto"/>
            </w:tcBorders>
            <w:hideMark/>
          </w:tcPr>
          <w:p w14:paraId="3B0F2E2F" w14:textId="77777777" w:rsidR="00F87767" w:rsidRDefault="00F87767">
            <w:r>
              <w:t>Telephony</w:t>
            </w:r>
          </w:p>
        </w:tc>
        <w:tc>
          <w:tcPr>
            <w:tcW w:w="6410" w:type="dxa"/>
            <w:tcBorders>
              <w:top w:val="single" w:sz="4" w:space="0" w:color="auto"/>
              <w:left w:val="single" w:sz="4" w:space="0" w:color="auto"/>
              <w:bottom w:val="single" w:sz="4" w:space="0" w:color="auto"/>
              <w:right w:val="single" w:sz="4" w:space="0" w:color="auto"/>
            </w:tcBorders>
          </w:tcPr>
          <w:p w14:paraId="506B9345" w14:textId="77777777" w:rsidR="00F87767" w:rsidRDefault="00F87767">
            <w:pPr>
              <w:rPr>
                <w:bCs/>
              </w:rPr>
            </w:pPr>
            <w:r>
              <w:rPr>
                <w:b/>
                <w:bCs/>
              </w:rPr>
              <w:t xml:space="preserve">Purpose – </w:t>
            </w:r>
            <w:r>
              <w:rPr>
                <w:bCs/>
              </w:rPr>
              <w:t>The practice use an internet based telephony system that records telephone calls, patients will have the right to decline recordings of calls as is their individual right. The calls will be held on the external server for a duration of 3 years unless requested for them to be removed sooner. The telephone system has been commissioned to assist with the high volume and management of calls into the surgery, which in turn will enable a better service to patients.</w:t>
            </w:r>
          </w:p>
          <w:p w14:paraId="49FDA1DF" w14:textId="77777777" w:rsidR="00F87767" w:rsidRDefault="00F87767">
            <w:pPr>
              <w:rPr>
                <w:bCs/>
              </w:rPr>
            </w:pPr>
          </w:p>
          <w:p w14:paraId="2237BFC1" w14:textId="77777777" w:rsidR="00F87767" w:rsidRDefault="00F87767">
            <w:pPr>
              <w:rPr>
                <w:bCs/>
              </w:rPr>
            </w:pPr>
            <w:r>
              <w:rPr>
                <w:b/>
                <w:bCs/>
              </w:rPr>
              <w:t xml:space="preserve">Legal Basis – </w:t>
            </w:r>
            <w:r>
              <w:rPr>
                <w:bCs/>
              </w:rPr>
              <w:t>While there is a robust contract in place with the processor, the surgery has undertaken this service to assist with the direct care of patients in a more efficient way.</w:t>
            </w:r>
          </w:p>
          <w:p w14:paraId="4FC41D7D" w14:textId="77777777" w:rsidR="00F87767" w:rsidRDefault="00F87767">
            <w:pPr>
              <w:rPr>
                <w:rFonts w:eastAsia="Calibri" w:cstheme="minorHAnsi"/>
                <w:bCs/>
              </w:rPr>
            </w:pPr>
            <w:r>
              <w:rPr>
                <w:rFonts w:eastAsia="Calibri" w:cstheme="minorHAnsi"/>
                <w:bCs/>
              </w:rPr>
              <w:t>Article 6(1)(e); “necessary… in the exercise of official authority vested in the controller’ And Article 9(2)(h) Health data as stated below</w:t>
            </w:r>
          </w:p>
          <w:p w14:paraId="31AC1E1A" w14:textId="77777777" w:rsidR="00F87767" w:rsidRDefault="00F87767">
            <w:pPr>
              <w:rPr>
                <w:bCs/>
              </w:rPr>
            </w:pPr>
          </w:p>
          <w:p w14:paraId="330B8F2E" w14:textId="77777777" w:rsidR="00F87767" w:rsidRDefault="00F87767">
            <w:pPr>
              <w:rPr>
                <w:bCs/>
              </w:rPr>
            </w:pPr>
            <w:r>
              <w:rPr>
                <w:b/>
                <w:bCs/>
              </w:rPr>
              <w:t xml:space="preserve">Provider – </w:t>
            </w:r>
            <w:r>
              <w:rPr>
                <w:bCs/>
              </w:rPr>
              <w:t>Surgery Connect – X-ON</w:t>
            </w:r>
          </w:p>
        </w:tc>
      </w:tr>
      <w:tr w:rsidR="00F87767" w14:paraId="07D8115B"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2E533272" w14:textId="77777777" w:rsidR="00F87767" w:rsidRDefault="00F87767">
            <w:r>
              <w:t>Learning Disability Mortality Programme</w:t>
            </w:r>
          </w:p>
          <w:p w14:paraId="48C31236" w14:textId="77777777" w:rsidR="00F87767" w:rsidRDefault="00F87767">
            <w:r>
              <w:t>LeDer</w:t>
            </w:r>
          </w:p>
        </w:tc>
        <w:tc>
          <w:tcPr>
            <w:tcW w:w="6410" w:type="dxa"/>
            <w:tcBorders>
              <w:top w:val="single" w:sz="4" w:space="0" w:color="auto"/>
              <w:left w:val="single" w:sz="4" w:space="0" w:color="auto"/>
              <w:bottom w:val="single" w:sz="4" w:space="0" w:color="auto"/>
              <w:right w:val="single" w:sz="4" w:space="0" w:color="auto"/>
            </w:tcBorders>
          </w:tcPr>
          <w:p w14:paraId="7E9E7070" w14:textId="77777777" w:rsidR="00F87767" w:rsidRDefault="00F87767">
            <w:pPr>
              <w:rPr>
                <w:b/>
                <w:bCs/>
              </w:rPr>
            </w:pPr>
            <w:r>
              <w:rPr>
                <w:b/>
                <w:bCs/>
              </w:rPr>
              <w:t>Purpose :</w:t>
            </w:r>
            <w:r>
              <w:rPr>
                <w:rFonts w:cs="Frutiger LT Std 45 Light"/>
                <w:color w:val="000000"/>
                <w:sz w:val="23"/>
                <w:szCs w:val="23"/>
              </w:rPr>
              <w:t xml:space="preserve"> The Learning Disability Mortality Review (LeDeR) programme was commissioned by NHS England to investigate the death of patients with learning difficulties to assist with processes to improve the standard and quality of care for people living with a learning disability.</w:t>
            </w:r>
          </w:p>
          <w:p w14:paraId="1F4C7C30" w14:textId="77777777" w:rsidR="00F87767" w:rsidRDefault="00F87767">
            <w:pPr>
              <w:rPr>
                <w:b/>
                <w:bCs/>
              </w:rPr>
            </w:pPr>
          </w:p>
          <w:p w14:paraId="54450EE2" w14:textId="77777777" w:rsidR="00F87767" w:rsidRDefault="00F87767">
            <w:pPr>
              <w:rPr>
                <w:rFonts w:cstheme="minorHAnsi"/>
                <w:b/>
                <w:bCs/>
              </w:rPr>
            </w:pPr>
            <w:r>
              <w:rPr>
                <w:rFonts w:cstheme="minorHAnsi"/>
                <w:b/>
                <w:bCs/>
              </w:rPr>
              <w:t xml:space="preserve">Legal Basis: </w:t>
            </w:r>
            <w:r>
              <w:rPr>
                <w:rFonts w:cstheme="minorHAnsi"/>
                <w:color w:val="000000"/>
                <w:sz w:val="24"/>
                <w:szCs w:val="24"/>
              </w:rPr>
              <w:t xml:space="preserve"> </w:t>
            </w:r>
            <w:r>
              <w:rPr>
                <w:rFonts w:cstheme="minorHAnsi"/>
                <w:color w:val="000000"/>
              </w:rPr>
              <w:t>It has approval from the Secretary of State under section 251 of the NHS Act 2006 to process patient identifiable information who fit within a certain criteria.</w:t>
            </w:r>
          </w:p>
          <w:p w14:paraId="7858DEF2" w14:textId="77777777" w:rsidR="00F87767" w:rsidRDefault="00F87767">
            <w:pPr>
              <w:rPr>
                <w:b/>
                <w:bCs/>
              </w:rPr>
            </w:pPr>
          </w:p>
          <w:p w14:paraId="046DEADF" w14:textId="77777777" w:rsidR="00F87767" w:rsidRDefault="00F87767">
            <w:pPr>
              <w:rPr>
                <w:b/>
                <w:bCs/>
              </w:rPr>
            </w:pPr>
            <w:r>
              <w:rPr>
                <w:b/>
                <w:bCs/>
              </w:rPr>
              <w:t>Processor : CCG, NHS England</w:t>
            </w:r>
          </w:p>
        </w:tc>
      </w:tr>
      <w:tr w:rsidR="00F87767" w14:paraId="22A011AE"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071E8736" w14:textId="77777777" w:rsidR="00F87767" w:rsidRDefault="00F87767">
            <w:bookmarkStart w:id="6" w:name="_Hlk78289214"/>
            <w:r>
              <w:t>Technical Solution</w:t>
            </w:r>
          </w:p>
          <w:p w14:paraId="3935CA1B" w14:textId="77777777" w:rsidR="00F87767" w:rsidRDefault="00F87767">
            <w:pPr>
              <w:rPr>
                <w:color w:val="1F497D" w:themeColor="dark2"/>
              </w:rPr>
            </w:pPr>
            <w:r>
              <w:t>Pseudonymisation</w:t>
            </w:r>
          </w:p>
        </w:tc>
        <w:tc>
          <w:tcPr>
            <w:tcW w:w="6410" w:type="dxa"/>
            <w:tcBorders>
              <w:top w:val="single" w:sz="4" w:space="0" w:color="auto"/>
              <w:left w:val="single" w:sz="4" w:space="0" w:color="auto"/>
              <w:bottom w:val="single" w:sz="4" w:space="0" w:color="auto"/>
              <w:right w:val="single" w:sz="4" w:space="0" w:color="auto"/>
            </w:tcBorders>
          </w:tcPr>
          <w:p w14:paraId="5F973D15" w14:textId="77777777" w:rsidR="00F87767" w:rsidRDefault="00F87767">
            <w:r>
              <w:rPr>
                <w:b/>
              </w:rPr>
              <w:t>Purpose:</w:t>
            </w:r>
            <w:r>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 for the GPs, no other processing will be undertaken under this contract.</w:t>
            </w:r>
          </w:p>
          <w:p w14:paraId="480F2F36" w14:textId="77777777" w:rsidR="00F87767" w:rsidRDefault="00F87767"/>
          <w:p w14:paraId="099309A1" w14:textId="77777777" w:rsidR="00F87767" w:rsidRDefault="00F87767">
            <w:r>
              <w:rPr>
                <w:b/>
              </w:rPr>
              <w:lastRenderedPageBreak/>
              <w:t>Legal Basis:</w:t>
            </w:r>
            <w:r>
              <w:t xml:space="preserve"> Under UK GDPR the legitimate purpose for this activity is under contract to provide assistance.</w:t>
            </w:r>
          </w:p>
          <w:p w14:paraId="68E52540" w14:textId="77777777" w:rsidR="00F87767" w:rsidRDefault="00F87767">
            <w:pPr>
              <w:rPr>
                <w:rFonts w:eastAsia="Calibri" w:cstheme="minorHAnsi"/>
                <w:bCs/>
              </w:rPr>
            </w:pPr>
            <w:r>
              <w:rPr>
                <w:rFonts w:eastAsia="Calibri" w:cstheme="minorHAnsi"/>
                <w:bCs/>
              </w:rPr>
              <w:t>Article 6(1)(e); “necessary… in the exercise of official authority vested in the controller’ And Article 9(2)(h) Health data as stated below</w:t>
            </w:r>
          </w:p>
          <w:p w14:paraId="39D2F832" w14:textId="77777777" w:rsidR="00F87767" w:rsidRDefault="00F87767"/>
          <w:p w14:paraId="6D8857E0" w14:textId="77777777" w:rsidR="00F87767" w:rsidRDefault="00F87767">
            <w:pPr>
              <w:rPr>
                <w:color w:val="1F497D" w:themeColor="dark2"/>
              </w:rPr>
            </w:pPr>
            <w:r>
              <w:rPr>
                <w:b/>
              </w:rPr>
              <w:t>Processor</w:t>
            </w:r>
            <w:r>
              <w:t>: Surrey Heartlands CCG</w:t>
            </w:r>
          </w:p>
        </w:tc>
      </w:tr>
      <w:tr w:rsidR="00F87767" w14:paraId="241ABABA"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71D309DD" w14:textId="77777777" w:rsidR="00F87767" w:rsidRDefault="00F87767">
            <w:r>
              <w:rPr>
                <w:rFonts w:eastAsia="Calibri" w:cstheme="minorHAnsi"/>
                <w:bCs/>
              </w:rPr>
              <w:lastRenderedPageBreak/>
              <w:t>Surrey Care Record</w:t>
            </w:r>
          </w:p>
        </w:tc>
        <w:tc>
          <w:tcPr>
            <w:tcW w:w="6410" w:type="dxa"/>
            <w:tcBorders>
              <w:top w:val="single" w:sz="4" w:space="0" w:color="auto"/>
              <w:left w:val="single" w:sz="4" w:space="0" w:color="auto"/>
              <w:bottom w:val="single" w:sz="4" w:space="0" w:color="auto"/>
              <w:right w:val="single" w:sz="4" w:space="0" w:color="auto"/>
            </w:tcBorders>
          </w:tcPr>
          <w:p w14:paraId="482E5254" w14:textId="77777777" w:rsidR="00F87767" w:rsidRDefault="00F87767">
            <w:pPr>
              <w:jc w:val="both"/>
            </w:pPr>
            <w:r>
              <w:t>Our GP Practice is currently not using the Surrey Care Record.</w:t>
            </w:r>
          </w:p>
          <w:p w14:paraId="341941D9" w14:textId="77777777" w:rsidR="00F87767" w:rsidRDefault="00F87767">
            <w:pPr>
              <w:jc w:val="both"/>
            </w:pPr>
          </w:p>
          <w:p w14:paraId="47FFF9CC" w14:textId="77777777" w:rsidR="00F87767" w:rsidRDefault="00F87767">
            <w:pPr>
              <w:jc w:val="both"/>
            </w:pPr>
            <w:r>
              <w:rPr>
                <w:b/>
              </w:rPr>
              <w:t xml:space="preserve">Purpose - </w:t>
            </w:r>
            <w:r>
              <w:t>The Surrey Care Record is an Electronic Health Record (EHR) linking system that brings together patient/client’s information across health and care systems in a secure manner, giving a summary of</w:t>
            </w:r>
          </w:p>
          <w:p w14:paraId="421EEA64" w14:textId="77777777" w:rsidR="00F87767" w:rsidRDefault="00F87767">
            <w:pPr>
              <w:jc w:val="both"/>
            </w:pPr>
            <w:r>
              <w:t>your information which is held within a number of local records.</w:t>
            </w:r>
          </w:p>
          <w:p w14:paraId="3712CBA8" w14:textId="77777777" w:rsidR="00F87767" w:rsidRDefault="00F87767">
            <w:pPr>
              <w:jc w:val="both"/>
            </w:pPr>
          </w:p>
          <w:p w14:paraId="671BB0E3" w14:textId="77777777" w:rsidR="00F87767" w:rsidRDefault="00F87767">
            <w:pPr>
              <w:jc w:val="both"/>
            </w:pPr>
            <w:r>
              <w:t xml:space="preserve">For more information visit: </w:t>
            </w:r>
            <w:hyperlink r:id="rId31" w:history="1">
              <w:r>
                <w:rPr>
                  <w:rStyle w:val="Hyperlink"/>
                </w:rPr>
                <w:t>www.surreyheartlands.uk/surrey-care-record-privacy-notice</w:t>
              </w:r>
            </w:hyperlink>
            <w:r>
              <w:t>.  You have the right to object to information being shared for your own care. Please speak to the practice if you wish to object. You also have the right to have any mistakes or errors corrected. You can also view the Surrey Care Record web page at www.surreyheartlands.uk/surreycarerecord.</w:t>
            </w:r>
          </w:p>
          <w:p w14:paraId="2C5DF1E5" w14:textId="77777777" w:rsidR="00F87767" w:rsidRDefault="00F87767">
            <w:pPr>
              <w:jc w:val="both"/>
            </w:pPr>
          </w:p>
          <w:p w14:paraId="2B15BA94" w14:textId="77777777" w:rsidR="00F87767" w:rsidRDefault="00F87767">
            <w:pPr>
              <w:autoSpaceDE w:val="0"/>
              <w:autoSpaceDN w:val="0"/>
              <w:adjustRightInd w:val="0"/>
              <w:rPr>
                <w:rFonts w:cstheme="minorHAnsi"/>
                <w:sz w:val="23"/>
                <w:szCs w:val="23"/>
              </w:rPr>
            </w:pPr>
            <w:r>
              <w:rPr>
                <w:rFonts w:cstheme="minorHAnsi"/>
                <w:b/>
                <w:sz w:val="23"/>
                <w:szCs w:val="23"/>
              </w:rPr>
              <w:t>Legal Basis</w:t>
            </w:r>
            <w:r>
              <w:rPr>
                <w:rFonts w:cstheme="minorHAnsi"/>
                <w:sz w:val="23"/>
                <w:szCs w:val="23"/>
              </w:rPr>
              <w:t xml:space="preserve"> – Direct Care</w:t>
            </w:r>
          </w:p>
          <w:p w14:paraId="7BA3982D" w14:textId="77777777" w:rsidR="00F87767" w:rsidRDefault="00F87767">
            <w:pPr>
              <w:jc w:val="both"/>
            </w:pPr>
          </w:p>
          <w:p w14:paraId="4E120370" w14:textId="77777777" w:rsidR="00F87767" w:rsidRDefault="00F87767">
            <w:pPr>
              <w:rPr>
                <w:b/>
              </w:rPr>
            </w:pPr>
            <w:r>
              <w:rPr>
                <w:b/>
              </w:rPr>
              <w:t xml:space="preserve">Processor – </w:t>
            </w:r>
            <w:r>
              <w:rPr>
                <w:rFonts w:cstheme="minorHAnsi"/>
                <w:shd w:val="clear" w:color="auto" w:fill="FFFFFF"/>
              </w:rPr>
              <w:t>NHS Surrey Heartlands CCG</w:t>
            </w:r>
          </w:p>
        </w:tc>
      </w:tr>
      <w:tr w:rsidR="00F87767" w14:paraId="1F3B4DF1"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307A3FA6" w14:textId="77777777" w:rsidR="00F87767" w:rsidRDefault="00F87767">
            <w:r>
              <w:t>Shared Care Record</w:t>
            </w:r>
          </w:p>
        </w:tc>
        <w:tc>
          <w:tcPr>
            <w:tcW w:w="6410" w:type="dxa"/>
            <w:tcBorders>
              <w:top w:val="single" w:sz="4" w:space="0" w:color="auto"/>
              <w:left w:val="single" w:sz="4" w:space="0" w:color="auto"/>
              <w:bottom w:val="single" w:sz="4" w:space="0" w:color="auto"/>
              <w:right w:val="single" w:sz="4" w:space="0" w:color="auto"/>
            </w:tcBorders>
          </w:tcPr>
          <w:p w14:paraId="5CE8811E" w14:textId="77777777" w:rsidR="00F87767" w:rsidRDefault="00F87767">
            <w:pPr>
              <w:rPr>
                <w:bCs/>
              </w:rPr>
            </w:pPr>
            <w:r>
              <w:rPr>
                <w:b/>
              </w:rPr>
              <w:t xml:space="preserve">Purpose: </w:t>
            </w:r>
            <w:r>
              <w:rPr>
                <w:bCs/>
              </w:rPr>
              <w:t xml:space="preserve">In order for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5EAE567B" w14:textId="77777777" w:rsidR="00F87767" w:rsidRDefault="00F87767">
            <w:pPr>
              <w:rPr>
                <w:bCs/>
              </w:rPr>
            </w:pPr>
          </w:p>
          <w:p w14:paraId="61388CD1" w14:textId="77777777" w:rsidR="00F87767" w:rsidRDefault="00F87767">
            <w:pPr>
              <w:rPr>
                <w:bCs/>
              </w:rPr>
            </w:pPr>
            <w:r>
              <w:rPr>
                <w:bCs/>
              </w:rPr>
              <w:t xml:space="preserve">Where data is used for secondary uses no personal identifiable data will be used. </w:t>
            </w:r>
          </w:p>
          <w:p w14:paraId="517F097D" w14:textId="77777777" w:rsidR="00F87767" w:rsidRDefault="00F87767">
            <w:pPr>
              <w:rPr>
                <w:bCs/>
              </w:rPr>
            </w:pPr>
          </w:p>
          <w:p w14:paraId="119BD8E7" w14:textId="77777777" w:rsidR="00F87767" w:rsidRDefault="00F87767">
            <w:pPr>
              <w:rPr>
                <w:bCs/>
              </w:rPr>
            </w:pPr>
            <w:r>
              <w:rPr>
                <w:bCs/>
              </w:rPr>
              <w:t xml:space="preserve">Where personal confidential data is used for Research explicit consent will be required. </w:t>
            </w:r>
          </w:p>
          <w:p w14:paraId="22DCDD40" w14:textId="77777777" w:rsidR="00F87767" w:rsidRDefault="00F87767">
            <w:pPr>
              <w:rPr>
                <w:b/>
              </w:rPr>
            </w:pPr>
          </w:p>
          <w:p w14:paraId="0E20B718" w14:textId="77777777" w:rsidR="00F87767" w:rsidRDefault="00F87767">
            <w:pPr>
              <w:rPr>
                <w:rFonts w:eastAsia="Calibri" w:cstheme="minorHAnsi"/>
                <w:bCs/>
              </w:rPr>
            </w:pPr>
            <w:r>
              <w:rPr>
                <w:b/>
              </w:rPr>
              <w:t>Legal Basis:</w:t>
            </w:r>
            <w:r>
              <w:rPr>
                <w:b/>
                <w:bCs/>
              </w:rPr>
              <w:t xml:space="preserve"> </w:t>
            </w:r>
            <w:r>
              <w:rPr>
                <w:rFonts w:eastAsia="Calibri" w:cstheme="minorHAnsi"/>
                <w:bCs/>
              </w:rPr>
              <w:t>Article 6(1)(e); “necessary… in the exercise of official authority vested in the controller’ And Article 9(2)(h) Health data as stated below</w:t>
            </w:r>
          </w:p>
          <w:p w14:paraId="181CDB34" w14:textId="77777777" w:rsidR="00F87767" w:rsidRDefault="00F87767">
            <w:pPr>
              <w:rPr>
                <w:b/>
              </w:rPr>
            </w:pPr>
          </w:p>
          <w:p w14:paraId="2612184F" w14:textId="77777777" w:rsidR="00F87767" w:rsidRDefault="00F87767">
            <w:pPr>
              <w:rPr>
                <w:b/>
              </w:rPr>
            </w:pPr>
            <w:r>
              <w:rPr>
                <w:b/>
              </w:rPr>
              <w:t>Processor: NHS Digital, ESHT, ICS member providers</w:t>
            </w:r>
          </w:p>
        </w:tc>
        <w:bookmarkEnd w:id="6"/>
      </w:tr>
      <w:tr w:rsidR="00F87767" w14:paraId="78E8451D" w14:textId="77777777" w:rsidTr="00F87767">
        <w:tc>
          <w:tcPr>
            <w:tcW w:w="2606" w:type="dxa"/>
            <w:tcBorders>
              <w:top w:val="single" w:sz="4" w:space="0" w:color="auto"/>
              <w:left w:val="single" w:sz="4" w:space="0" w:color="auto"/>
              <w:bottom w:val="single" w:sz="4" w:space="0" w:color="auto"/>
              <w:right w:val="single" w:sz="4" w:space="0" w:color="auto"/>
            </w:tcBorders>
            <w:hideMark/>
          </w:tcPr>
          <w:p w14:paraId="4129D5B7" w14:textId="77777777" w:rsidR="00F87767" w:rsidRDefault="00F87767">
            <w:r>
              <w:t>Anticoagulation Monitoring</w:t>
            </w:r>
          </w:p>
        </w:tc>
        <w:tc>
          <w:tcPr>
            <w:tcW w:w="6410" w:type="dxa"/>
            <w:tcBorders>
              <w:top w:val="single" w:sz="4" w:space="0" w:color="auto"/>
              <w:left w:val="single" w:sz="4" w:space="0" w:color="auto"/>
              <w:bottom w:val="single" w:sz="4" w:space="0" w:color="auto"/>
              <w:right w:val="single" w:sz="4" w:space="0" w:color="auto"/>
            </w:tcBorders>
          </w:tcPr>
          <w:p w14:paraId="7CF8AC09" w14:textId="77777777" w:rsidR="00F87767" w:rsidRDefault="00F87767">
            <w:pPr>
              <w:rPr>
                <w:bCs/>
              </w:rPr>
            </w:pPr>
            <w:r>
              <w:rPr>
                <w:b/>
              </w:rPr>
              <w:t xml:space="preserve">Purpose: </w:t>
            </w:r>
            <w:r>
              <w:rPr>
                <w:bCs/>
              </w:rPr>
              <w:t xml:space="preserve">Personal Confidential data is shared with LumiraDX in order to provide an anticoagulation clinic to patients who are on anticoagulation medication. This will only affect patients who are within this criteria. </w:t>
            </w:r>
          </w:p>
          <w:p w14:paraId="6AECDE50" w14:textId="77777777" w:rsidR="00F87767" w:rsidRDefault="00F87767">
            <w:pPr>
              <w:rPr>
                <w:bCs/>
              </w:rPr>
            </w:pPr>
          </w:p>
          <w:p w14:paraId="1C198572" w14:textId="77777777" w:rsidR="00F87767" w:rsidRDefault="00F87767">
            <w:r>
              <w:rPr>
                <w:b/>
              </w:rPr>
              <w:t>Legal Basis</w:t>
            </w:r>
            <w:r>
              <w:rPr>
                <w:bCs/>
              </w:rPr>
              <w:t xml:space="preserve">: The legal basis for this activity under UK GDPR is </w:t>
            </w:r>
          </w:p>
          <w:p w14:paraId="1A212CED" w14:textId="77777777" w:rsidR="00F87767" w:rsidRDefault="00F87767">
            <w:pPr>
              <w:rPr>
                <w:bCs/>
              </w:rPr>
            </w:pPr>
            <w:r>
              <w:rPr>
                <w:rFonts w:eastAsia="Calibri" w:cstheme="minorHAnsi"/>
                <w:bCs/>
              </w:rPr>
              <w:t>Article 6(1)(e); “necessary… in the exercise of official authority vested in the controller’ And Article 9(2)(h) Health data as stated below</w:t>
            </w:r>
          </w:p>
          <w:p w14:paraId="05C530A8" w14:textId="77777777" w:rsidR="00F87767" w:rsidRDefault="00F87767">
            <w:pPr>
              <w:rPr>
                <w:bCs/>
              </w:rPr>
            </w:pPr>
            <w:r>
              <w:rPr>
                <w:b/>
              </w:rPr>
              <w:t xml:space="preserve">Processor </w:t>
            </w:r>
            <w:r>
              <w:rPr>
                <w:bCs/>
              </w:rPr>
              <w:t>:  INRStar</w:t>
            </w:r>
          </w:p>
        </w:tc>
      </w:tr>
    </w:tbl>
    <w:p w14:paraId="01B0708F" w14:textId="77777777" w:rsidR="00F87767" w:rsidRDefault="00F87767" w:rsidP="00F87767">
      <w:pPr>
        <w:spacing w:line="240" w:lineRule="auto"/>
        <w:rPr>
          <w:rFonts w:eastAsia="Times New Roman" w:cstheme="minorHAnsi"/>
          <w:color w:val="000000" w:themeColor="text1"/>
          <w:lang w:val="en-US" w:eastAsia="en-GB"/>
        </w:rPr>
      </w:pPr>
      <w:r>
        <w:rPr>
          <w:rFonts w:eastAsia="Times New Roman" w:cstheme="minorHAnsi"/>
          <w:color w:val="000000" w:themeColor="text1"/>
          <w:lang w:val="en-US" w:eastAsia="en-GB"/>
        </w:rPr>
        <w:lastRenderedPageBreak/>
        <w:t>We will keep our Privacy Notice under regular review. This notice was last reviewed on 24</w:t>
      </w:r>
      <w:r>
        <w:rPr>
          <w:rFonts w:eastAsia="Times New Roman" w:cstheme="minorHAnsi"/>
          <w:color w:val="000000" w:themeColor="text1"/>
          <w:vertAlign w:val="superscript"/>
          <w:lang w:val="en-US" w:eastAsia="en-GB"/>
        </w:rPr>
        <w:t>th</w:t>
      </w:r>
      <w:r>
        <w:rPr>
          <w:rFonts w:eastAsia="Times New Roman" w:cstheme="minorHAnsi"/>
          <w:color w:val="000000" w:themeColor="text1"/>
          <w:lang w:val="en-US" w:eastAsia="en-GB"/>
        </w:rPr>
        <w:t xml:space="preserve"> August 2021.</w:t>
      </w:r>
    </w:p>
    <w:p w14:paraId="68DADDB6" w14:textId="77777777" w:rsidR="00F87767" w:rsidRDefault="00F87767" w:rsidP="00F87767">
      <w:pPr>
        <w:keepNext/>
        <w:keepLines/>
        <w:spacing w:before="200" w:after="0"/>
        <w:outlineLvl w:val="1"/>
        <w:rPr>
          <w:rFonts w:eastAsia="Times New Roman" w:cstheme="minorHAnsi"/>
          <w:b/>
          <w:bCs/>
          <w:color w:val="4F81BD" w:themeColor="accent1"/>
          <w:sz w:val="26"/>
          <w:szCs w:val="26"/>
          <w:lang w:val="en-US" w:eastAsia="en-GB"/>
        </w:rPr>
      </w:pPr>
      <w:r>
        <w:rPr>
          <w:rFonts w:eastAsia="Times New Roman" w:cstheme="minorHAnsi"/>
          <w:b/>
          <w:bCs/>
          <w:color w:val="4F81BD" w:themeColor="accent1"/>
          <w:sz w:val="26"/>
          <w:szCs w:val="26"/>
          <w:lang w:val="en-US" w:eastAsia="en-GB"/>
        </w:rPr>
        <w:t>Lawful basis for processing:</w:t>
      </w:r>
    </w:p>
    <w:p w14:paraId="2F787F10" w14:textId="77777777" w:rsidR="00F87767" w:rsidRDefault="00F87767" w:rsidP="00F87767">
      <w:pPr>
        <w:autoSpaceDE w:val="0"/>
        <w:autoSpaceDN w:val="0"/>
        <w:adjustRightInd w:val="0"/>
        <w:spacing w:after="0" w:line="240" w:lineRule="auto"/>
        <w:rPr>
          <w:rFonts w:cstheme="minorHAnsi"/>
        </w:rPr>
      </w:pPr>
      <w:r>
        <w:rPr>
          <w:rFonts w:cstheme="minorHAnsi"/>
        </w:rPr>
        <w:t>The processing of personal data in the delivery of direct care and for providers’ administrative purposes in this surgery and in support of direct care elsewhere is supported under the following Article 6 and 9 conditions of the UK GDPR:</w:t>
      </w:r>
    </w:p>
    <w:p w14:paraId="3CAF6187" w14:textId="77777777" w:rsidR="00F87767" w:rsidRDefault="00F87767" w:rsidP="00F87767">
      <w:pPr>
        <w:autoSpaceDE w:val="0"/>
        <w:autoSpaceDN w:val="0"/>
        <w:adjustRightInd w:val="0"/>
        <w:spacing w:after="0" w:line="240" w:lineRule="auto"/>
        <w:rPr>
          <w:rFonts w:cstheme="minorHAnsi"/>
          <w:sz w:val="21"/>
          <w:szCs w:val="21"/>
        </w:rPr>
      </w:pPr>
    </w:p>
    <w:p w14:paraId="2F3D5448" w14:textId="77777777" w:rsidR="00F87767" w:rsidRDefault="00F87767" w:rsidP="00F87767">
      <w:pPr>
        <w:numPr>
          <w:ilvl w:val="0"/>
          <w:numId w:val="23"/>
        </w:numPr>
        <w:autoSpaceDE w:val="0"/>
        <w:autoSpaceDN w:val="0"/>
        <w:adjustRightInd w:val="0"/>
        <w:spacing w:after="0" w:line="240" w:lineRule="auto"/>
        <w:contextualSpacing/>
        <w:jc w:val="both"/>
        <w:rPr>
          <w:rFonts w:cstheme="minorHAnsi"/>
          <w:sz w:val="21"/>
          <w:szCs w:val="21"/>
        </w:rPr>
      </w:pPr>
      <w:r>
        <w:rPr>
          <w:rFonts w:cstheme="minorHAnsi"/>
          <w:sz w:val="21"/>
          <w:szCs w:val="21"/>
        </w:rPr>
        <w:t>Article 6(1)(e) ‘…necessary for the performance of a task carried out in the public interest or in the exercise of official authority…’; and</w:t>
      </w:r>
    </w:p>
    <w:p w14:paraId="5ED718A2" w14:textId="77777777" w:rsidR="00F87767" w:rsidRDefault="00F87767" w:rsidP="00F87767">
      <w:pPr>
        <w:numPr>
          <w:ilvl w:val="0"/>
          <w:numId w:val="23"/>
        </w:numPr>
        <w:autoSpaceDE w:val="0"/>
        <w:autoSpaceDN w:val="0"/>
        <w:adjustRightInd w:val="0"/>
        <w:spacing w:after="0" w:line="240" w:lineRule="auto"/>
        <w:contextualSpacing/>
        <w:jc w:val="both"/>
        <w:rPr>
          <w:rFonts w:cstheme="minorHAnsi"/>
          <w:sz w:val="21"/>
          <w:szCs w:val="21"/>
        </w:rPr>
      </w:pPr>
      <w:r>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CD8EDD1" w14:textId="77777777" w:rsidR="00F87767" w:rsidRDefault="00F87767" w:rsidP="00F87767"/>
    <w:p w14:paraId="658E3110"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32"/>
      <w:footerReference w:type="default" r:id="rId33"/>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4193A" w14:textId="77777777" w:rsidR="00EB4DD1" w:rsidRDefault="00EB4DD1" w:rsidP="005B4BA5">
      <w:pPr>
        <w:spacing w:after="0" w:line="240" w:lineRule="auto"/>
      </w:pPr>
      <w:r>
        <w:separator/>
      </w:r>
    </w:p>
  </w:endnote>
  <w:endnote w:type="continuationSeparator" w:id="0">
    <w:p w14:paraId="7BA93CEE" w14:textId="77777777" w:rsidR="00EB4DD1" w:rsidRDefault="00EB4DD1"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14:paraId="26616D0B" w14:textId="6C88A8E7" w:rsidR="00B24B4E" w:rsidRDefault="00B24B4E">
        <w:pPr>
          <w:pStyle w:val="Footer"/>
          <w:jc w:val="right"/>
        </w:pPr>
        <w:r>
          <w:fldChar w:fldCharType="begin"/>
        </w:r>
        <w:r>
          <w:instrText xml:space="preserve"> PAGE   \* MERGEFORMAT </w:instrText>
        </w:r>
        <w:r>
          <w:fldChar w:fldCharType="separate"/>
        </w:r>
        <w:r w:rsidR="00F87767">
          <w:rPr>
            <w:noProof/>
          </w:rPr>
          <w:t>7</w:t>
        </w:r>
        <w:r>
          <w:rPr>
            <w:noProof/>
          </w:rPr>
          <w:fldChar w:fldCharType="end"/>
        </w:r>
      </w:p>
    </w:sdtContent>
  </w:sdt>
  <w:p w14:paraId="02A116D1" w14:textId="6EA602A5" w:rsidR="00B24B4E" w:rsidRDefault="00A83581">
    <w:pPr>
      <w:pStyle w:val="Footer"/>
    </w:pPr>
    <w:r>
      <w:t>GP Privacy Notice – Final V</w:t>
    </w:r>
    <w:r w:rsidR="00D64684">
      <w:t>3</w:t>
    </w:r>
    <w:r w:rsidR="000D0259">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931DE" w14:textId="77777777" w:rsidR="00EB4DD1" w:rsidRDefault="00EB4DD1" w:rsidP="005B4BA5">
      <w:pPr>
        <w:spacing w:after="0" w:line="240" w:lineRule="auto"/>
      </w:pPr>
      <w:r>
        <w:separator/>
      </w:r>
    </w:p>
  </w:footnote>
  <w:footnote w:type="continuationSeparator" w:id="0">
    <w:p w14:paraId="5C496A5C" w14:textId="77777777" w:rsidR="00EB4DD1" w:rsidRDefault="00EB4DD1"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5371" w14:textId="1E8301C0" w:rsidR="00DD4DB7" w:rsidRDefault="005820C8">
    <w:pPr>
      <w:pStyle w:val="Header"/>
    </w:pPr>
    <w:r>
      <w:rPr>
        <w:rFonts w:ascii="Tahoma" w:hAnsi="Tahoma" w:cs="Tahoma"/>
        <w:b/>
        <w:noProof/>
        <w:sz w:val="32"/>
        <w:szCs w:val="32"/>
        <w:lang w:eastAsia="en-GB"/>
      </w:rPr>
      <w:drawing>
        <wp:anchor distT="0" distB="0" distL="114300" distR="114300" simplePos="0" relativeHeight="251658240" behindDoc="0" locked="0" layoutInCell="1" allowOverlap="1" wp14:anchorId="378C93C4" wp14:editId="5524EB35">
          <wp:simplePos x="0" y="0"/>
          <wp:positionH relativeFrom="page">
            <wp:posOffset>5519420</wp:posOffset>
          </wp:positionH>
          <wp:positionV relativeFrom="paragraph">
            <wp:posOffset>-392430</wp:posOffset>
          </wp:positionV>
          <wp:extent cx="1938020" cy="51435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ePharmacy-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8020"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5" w15:restartNumberingAfterBreak="0">
    <w:nsid w:val="5C3D4842"/>
    <w:multiLevelType w:val="hybridMultilevel"/>
    <w:tmpl w:val="60422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8"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11E90"/>
    <w:multiLevelType w:val="hybridMultilevel"/>
    <w:tmpl w:val="E15E7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9"/>
  </w:num>
  <w:num w:numId="6">
    <w:abstractNumId w:val="8"/>
  </w:num>
  <w:num w:numId="7">
    <w:abstractNumId w:val="13"/>
  </w:num>
  <w:num w:numId="8">
    <w:abstractNumId w:val="5"/>
  </w:num>
  <w:num w:numId="9">
    <w:abstractNumId w:val="14"/>
  </w:num>
  <w:num w:numId="10">
    <w:abstractNumId w:val="18"/>
  </w:num>
  <w:num w:numId="11">
    <w:abstractNumId w:val="6"/>
  </w:num>
  <w:num w:numId="12">
    <w:abstractNumId w:val="23"/>
  </w:num>
  <w:num w:numId="13">
    <w:abstractNumId w:val="17"/>
  </w:num>
  <w:num w:numId="14">
    <w:abstractNumId w:val="11"/>
  </w:num>
  <w:num w:numId="15">
    <w:abstractNumId w:val="4"/>
  </w:num>
  <w:num w:numId="16">
    <w:abstractNumId w:val="12"/>
  </w:num>
  <w:num w:numId="17">
    <w:abstractNumId w:val="1"/>
  </w:num>
  <w:num w:numId="18">
    <w:abstractNumId w:val="20"/>
  </w:num>
  <w:num w:numId="19">
    <w:abstractNumId w:val="10"/>
  </w:num>
  <w:num w:numId="20">
    <w:abstractNumId w:val="22"/>
  </w:num>
  <w:num w:numId="21">
    <w:abstractNumId w:val="16"/>
  </w:num>
  <w:num w:numId="22">
    <w:abstractNumId w:val="21"/>
  </w:num>
  <w:num w:numId="23">
    <w:abstractNumId w:val="1"/>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47B3"/>
    <w:rsid w:val="000D0259"/>
    <w:rsid w:val="000D3FFE"/>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D389A"/>
    <w:rsid w:val="002E20F1"/>
    <w:rsid w:val="002E365B"/>
    <w:rsid w:val="00306B31"/>
    <w:rsid w:val="003073B0"/>
    <w:rsid w:val="00307D31"/>
    <w:rsid w:val="00321FFE"/>
    <w:rsid w:val="00322265"/>
    <w:rsid w:val="003423C4"/>
    <w:rsid w:val="00352048"/>
    <w:rsid w:val="003637F8"/>
    <w:rsid w:val="0037534F"/>
    <w:rsid w:val="00391443"/>
    <w:rsid w:val="003C609E"/>
    <w:rsid w:val="003E6346"/>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20C8"/>
    <w:rsid w:val="00584C62"/>
    <w:rsid w:val="005A1F9F"/>
    <w:rsid w:val="005A3E30"/>
    <w:rsid w:val="005B1E83"/>
    <w:rsid w:val="005B4BA5"/>
    <w:rsid w:val="005B5449"/>
    <w:rsid w:val="005B75D2"/>
    <w:rsid w:val="005D538E"/>
    <w:rsid w:val="005E69BC"/>
    <w:rsid w:val="005F052C"/>
    <w:rsid w:val="006000B1"/>
    <w:rsid w:val="00623C10"/>
    <w:rsid w:val="0062664C"/>
    <w:rsid w:val="00634592"/>
    <w:rsid w:val="006356E1"/>
    <w:rsid w:val="00641C47"/>
    <w:rsid w:val="0064733F"/>
    <w:rsid w:val="0065234E"/>
    <w:rsid w:val="00672CF4"/>
    <w:rsid w:val="00672FCF"/>
    <w:rsid w:val="00694696"/>
    <w:rsid w:val="00696BF9"/>
    <w:rsid w:val="00697AA9"/>
    <w:rsid w:val="006D0441"/>
    <w:rsid w:val="006D1ABF"/>
    <w:rsid w:val="006D2AAC"/>
    <w:rsid w:val="006E7FF5"/>
    <w:rsid w:val="00703BAB"/>
    <w:rsid w:val="00720BB1"/>
    <w:rsid w:val="0077190B"/>
    <w:rsid w:val="007841FF"/>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C5CA6"/>
    <w:rsid w:val="008E41A8"/>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6B5A"/>
    <w:rsid w:val="00BB3213"/>
    <w:rsid w:val="00BB6C1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978C1"/>
    <w:rsid w:val="00CB1438"/>
    <w:rsid w:val="00CB2130"/>
    <w:rsid w:val="00CD046C"/>
    <w:rsid w:val="00CD636C"/>
    <w:rsid w:val="00CF1B81"/>
    <w:rsid w:val="00D062E7"/>
    <w:rsid w:val="00D13998"/>
    <w:rsid w:val="00D14A77"/>
    <w:rsid w:val="00D221F9"/>
    <w:rsid w:val="00D35F9D"/>
    <w:rsid w:val="00D55F3F"/>
    <w:rsid w:val="00D64684"/>
    <w:rsid w:val="00D7733C"/>
    <w:rsid w:val="00D84564"/>
    <w:rsid w:val="00D92619"/>
    <w:rsid w:val="00D942DB"/>
    <w:rsid w:val="00D94E50"/>
    <w:rsid w:val="00DB264D"/>
    <w:rsid w:val="00DD4DB7"/>
    <w:rsid w:val="00DD5AF2"/>
    <w:rsid w:val="00E02FFC"/>
    <w:rsid w:val="00E11B9B"/>
    <w:rsid w:val="00E2334C"/>
    <w:rsid w:val="00E24AA1"/>
    <w:rsid w:val="00E4445F"/>
    <w:rsid w:val="00E552AD"/>
    <w:rsid w:val="00E60247"/>
    <w:rsid w:val="00E6543E"/>
    <w:rsid w:val="00E67A93"/>
    <w:rsid w:val="00E84BC6"/>
    <w:rsid w:val="00EB4DD1"/>
    <w:rsid w:val="00EC6099"/>
    <w:rsid w:val="00ED3479"/>
    <w:rsid w:val="00EE2292"/>
    <w:rsid w:val="00F0049C"/>
    <w:rsid w:val="00F014E7"/>
    <w:rsid w:val="00F31014"/>
    <w:rsid w:val="00F35772"/>
    <w:rsid w:val="00F551E7"/>
    <w:rsid w:val="00F72398"/>
    <w:rsid w:val="00F865E7"/>
    <w:rsid w:val="00F8776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6509C"/>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354989493">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coronavirus-covid-19/covid-pass/" TargetMode="External"/><Relationship Id="rId18" Type="http://schemas.openxmlformats.org/officeDocument/2006/relationships/image" Target="media/image1.png"/><Relationship Id="rId26" Type="http://schemas.openxmlformats.org/officeDocument/2006/relationships/hyperlink" Target="https://digital.nhs.uk/about-nhs-digital/corporate-information-and-documents/directions-and-data-provision-notices/data-provision-notices-dpns/covid-19-at-risk-patients-data-provision-notice" TargetMode="External"/><Relationship Id="rId3" Type="http://schemas.openxmlformats.org/officeDocument/2006/relationships/styles" Target="styles.xml"/><Relationship Id="rId21" Type="http://schemas.openxmlformats.org/officeDocument/2006/relationships/hyperlink" Target="https://www.england.nhs.uk/ig/risk-stratifica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heresurgery.nhs.uk/"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hyperlink" Target="https://www.gov.uk/government/publications/coronavirus-covid-19-notification-of-data-controllers-to-share-informatio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hyperlink" Target="https://digital.nhs.uk/services/summary-care-records-scr/scr-patient-consent-preference-form" TargetMode="External"/><Relationship Id="rId29"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24" Type="http://schemas.openxmlformats.org/officeDocument/2006/relationships/hyperlink" Target="https://www.gov.uk/government/publications/coronavirus-covid-19-notification-of-data-controllers-to-share-information/coronavirus-covid-19-notice-under-regulation-34-of-the-health-service-control-of-patient-information-regulations-2002-bioban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jspinksltd.surreyheartlandsdpo@nhs.net" TargetMode="External"/><Relationship Id="rId23" Type="http://schemas.openxmlformats.org/officeDocument/2006/relationships/hyperlink" Target="https://www.cqc.org.uk/about-us/our-policies/privacy-statement" TargetMode="External"/><Relationship Id="rId28" Type="http://schemas.openxmlformats.org/officeDocument/2006/relationships/hyperlink" Target="https://digital.nhs.uk/about-nhs-digital/corporate-information-and-documents/directions-and-data-provision-notices/data-provision-notices-dpns/cardiovascular-disease-prevention-audit" TargetMode="External"/><Relationship Id="rId10" Type="http://schemas.openxmlformats.org/officeDocument/2006/relationships/hyperlink" Target="http://www.nhs.uk/your-nhs-data-matters"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www.surreyheartlands.uk/surrey-care-record-privacy-notice" TargetMode="Externa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 Id="rId22"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7"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30" Type="http://schemas.openxmlformats.org/officeDocument/2006/relationships/hyperlink" Target="mailto:enquiries@nhsdigital.nhs.uk" TargetMode="External"/><Relationship Id="rId35" Type="http://schemas.openxmlformats.org/officeDocument/2006/relationships/theme" Target="theme/theme1.xml"/><Relationship Id="rId8" Type="http://schemas.openxmlformats.org/officeDocument/2006/relationships/hyperlink" Target="https://www.nhsx.nhs.uk/information-governance/guidance/records-management-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8CA0-DEC6-463F-A4F3-6253435C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6954</Words>
  <Characters>39643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46504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Douglas Wardrop</cp:lastModifiedBy>
  <cp:revision>4</cp:revision>
  <cp:lastPrinted>2016-09-15T09:05:00Z</cp:lastPrinted>
  <dcterms:created xsi:type="dcterms:W3CDTF">2022-05-28T09:09:00Z</dcterms:created>
  <dcterms:modified xsi:type="dcterms:W3CDTF">2022-05-28T09:24:00Z</dcterms:modified>
</cp:coreProperties>
</file>